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E3BE" w14:textId="0C0F7ECE" w:rsidR="00FC641E" w:rsidRPr="00C131C1" w:rsidRDefault="00FC641E" w:rsidP="00FC641E">
      <w:pPr>
        <w:suppressAutoHyphens/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C131C1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Załącznik nr </w:t>
      </w:r>
      <w:del w:id="0" w:author="Białobrzeska Beata" w:date="2021-12-09T13:05:00Z">
        <w:r w:rsidRPr="00C131C1" w:rsidDel="005C3BDB">
          <w:rPr>
            <w:rFonts w:ascii="Bookman Old Style" w:eastAsia="Times New Roman" w:hAnsi="Bookman Old Style" w:cs="Times New Roman"/>
            <w:sz w:val="20"/>
            <w:szCs w:val="20"/>
            <w:lang w:eastAsia="ar-SA"/>
          </w:rPr>
          <w:delText>6</w:delText>
        </w:r>
      </w:del>
      <w:r w:rsidR="005211A4">
        <w:rPr>
          <w:rFonts w:ascii="Bookman Old Style" w:eastAsia="Times New Roman" w:hAnsi="Bookman Old Style" w:cs="Times New Roman"/>
          <w:sz w:val="20"/>
          <w:szCs w:val="20"/>
          <w:lang w:eastAsia="ar-SA"/>
        </w:rPr>
        <w:t>7</w:t>
      </w:r>
      <w:r w:rsidRPr="00C131C1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do S</w:t>
      </w:r>
      <w:del w:id="1" w:author="Białobrzeska Beata" w:date="2021-12-09T13:04:00Z">
        <w:r w:rsidRPr="00C131C1" w:rsidDel="005C3BDB">
          <w:rPr>
            <w:rFonts w:ascii="Bookman Old Style" w:eastAsia="Times New Roman" w:hAnsi="Bookman Old Style" w:cs="Times New Roman"/>
            <w:sz w:val="20"/>
            <w:szCs w:val="20"/>
            <w:lang w:eastAsia="ar-SA"/>
          </w:rPr>
          <w:delText>I</w:delText>
        </w:r>
      </w:del>
      <w:r w:rsidRPr="00C131C1">
        <w:rPr>
          <w:rFonts w:ascii="Bookman Old Style" w:eastAsia="Times New Roman" w:hAnsi="Bookman Old Style" w:cs="Times New Roman"/>
          <w:sz w:val="20"/>
          <w:szCs w:val="20"/>
          <w:lang w:eastAsia="ar-SA"/>
        </w:rPr>
        <w:t>WZ</w:t>
      </w:r>
    </w:p>
    <w:p w14:paraId="5F8BB15C" w14:textId="77777777" w:rsidR="00FC641E" w:rsidRPr="00C131C1" w:rsidRDefault="00FC641E" w:rsidP="00FC641E">
      <w:pPr>
        <w:suppressAutoHyphens/>
        <w:spacing w:after="0" w:line="36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ar-SA"/>
        </w:rPr>
      </w:pPr>
      <w:r w:rsidRPr="00C131C1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Wzór </w:t>
      </w:r>
    </w:p>
    <w:p w14:paraId="0D1FFF40" w14:textId="77777777" w:rsidR="00FC641E" w:rsidRDefault="00FC641E" w:rsidP="00FC641E">
      <w:pPr>
        <w:suppressAutoHyphens/>
        <w:spacing w:after="0" w:line="360" w:lineRule="auto"/>
        <w:jc w:val="right"/>
        <w:rPr>
          <w:rFonts w:ascii="Bookman Old Style" w:eastAsia="Times New Roman" w:hAnsi="Bookman Old Style" w:cs="Times New Roman"/>
          <w:lang w:eastAsia="ar-SA"/>
        </w:rPr>
      </w:pPr>
    </w:p>
    <w:p w14:paraId="1F8FF226" w14:textId="77777777" w:rsidR="00FC641E" w:rsidRPr="00FC641E" w:rsidRDefault="00FC641E" w:rsidP="00FC641E">
      <w:pPr>
        <w:suppressAutoHyphens/>
        <w:spacing w:after="0" w:line="360" w:lineRule="auto"/>
        <w:jc w:val="right"/>
        <w:rPr>
          <w:rFonts w:ascii="Bookman Old Style" w:eastAsia="Times New Roman" w:hAnsi="Bookman Old Style" w:cs="Times New Roman"/>
          <w:lang w:eastAsia="ar-SA"/>
        </w:rPr>
      </w:pPr>
    </w:p>
    <w:p w14:paraId="7049629C" w14:textId="77777777" w:rsidR="00FC641E" w:rsidRPr="00FC641E" w:rsidRDefault="00FC641E" w:rsidP="00FC641E">
      <w:pPr>
        <w:tabs>
          <w:tab w:val="num" w:pos="0"/>
        </w:tabs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ar-SA"/>
        </w:rPr>
      </w:pPr>
    </w:p>
    <w:p w14:paraId="4A58ED76" w14:textId="77777777" w:rsidR="00C131C1" w:rsidRDefault="00FC641E" w:rsidP="00FC641E">
      <w:pPr>
        <w:tabs>
          <w:tab w:val="num" w:pos="0"/>
        </w:tabs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 xml:space="preserve">UMOWA  Nr  ………….  </w:t>
      </w:r>
    </w:p>
    <w:p w14:paraId="509AAC32" w14:textId="77777777" w:rsidR="00FC641E" w:rsidRPr="00FC641E" w:rsidRDefault="00FC641E" w:rsidP="00C131C1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58CCDC52" w14:textId="77777777" w:rsidR="00FC641E" w:rsidRPr="00FC641E" w:rsidRDefault="00FC641E" w:rsidP="00C131C1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val="x-none" w:eastAsia="ar-SA"/>
        </w:rPr>
      </w:pPr>
      <w:r w:rsidRPr="00FC641E">
        <w:rPr>
          <w:rFonts w:ascii="Bookman Old Style" w:eastAsia="Times New Roman" w:hAnsi="Bookman Old Style" w:cs="Times New Roman"/>
          <w:lang w:val="x-none" w:eastAsia="ar-SA"/>
        </w:rPr>
        <w:t xml:space="preserve">Zawarta w dniu </w:t>
      </w:r>
      <w:r w:rsidRPr="00FC641E">
        <w:rPr>
          <w:rFonts w:ascii="Bookman Old Style" w:eastAsia="Times New Roman" w:hAnsi="Bookman Old Style" w:cs="Times New Roman"/>
          <w:lang w:eastAsia="ar-SA"/>
        </w:rPr>
        <w:t>…………………</w:t>
      </w:r>
      <w:r w:rsidRPr="00FC641E">
        <w:rPr>
          <w:rFonts w:ascii="Bookman Old Style" w:eastAsia="Times New Roman" w:hAnsi="Bookman Old Style" w:cs="Times New Roman"/>
          <w:lang w:val="x-none" w:eastAsia="ar-SA"/>
        </w:rPr>
        <w:t xml:space="preserve"> r. w Konstancinie</w:t>
      </w:r>
      <w:r w:rsidRPr="00FC641E">
        <w:rPr>
          <w:rFonts w:ascii="Bookman Old Style" w:eastAsia="Times New Roman" w:hAnsi="Bookman Old Style" w:cs="Times New Roman"/>
          <w:lang w:eastAsia="ar-SA"/>
        </w:rPr>
        <w:t>-Jeziorn</w:t>
      </w:r>
      <w:r w:rsidR="00C131C1">
        <w:rPr>
          <w:rFonts w:ascii="Bookman Old Style" w:eastAsia="Times New Roman" w:hAnsi="Bookman Old Style" w:cs="Times New Roman"/>
          <w:lang w:eastAsia="ar-SA"/>
        </w:rPr>
        <w:t>ie</w:t>
      </w:r>
    </w:p>
    <w:p w14:paraId="462D0DAE" w14:textId="77777777" w:rsidR="001F7883" w:rsidRDefault="00FC641E" w:rsidP="00C131C1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4D559C">
        <w:rPr>
          <w:rFonts w:ascii="Bookman Old Style" w:eastAsia="Times New Roman" w:hAnsi="Bookman Old Style" w:cs="Times New Roman"/>
          <w:lang w:val="x-none" w:eastAsia="ar-SA"/>
        </w:rPr>
        <w:t>pomiędzy Polską Akademią Nauk z siedzibą w Warszawie</w:t>
      </w:r>
      <w:r w:rsidRPr="004D559C">
        <w:rPr>
          <w:rFonts w:ascii="Bookman Old Style" w:eastAsia="Times New Roman" w:hAnsi="Bookman Old Style" w:cs="Times New Roman"/>
          <w:lang w:eastAsia="ar-SA"/>
        </w:rPr>
        <w:t xml:space="preserve"> (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>00-901</w:t>
      </w:r>
      <w:r w:rsidRPr="004D559C">
        <w:rPr>
          <w:rFonts w:ascii="Bookman Old Style" w:eastAsia="Times New Roman" w:hAnsi="Bookman Old Style" w:cs="Times New Roman"/>
          <w:lang w:eastAsia="ar-SA"/>
        </w:rPr>
        <w:t>)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, Pl. Defilad 1, </w:t>
      </w:r>
      <w:r w:rsidR="001F7883">
        <w:rPr>
          <w:rFonts w:ascii="Bookman Old Style" w:eastAsia="Times New Roman" w:hAnsi="Bookman Old Style" w:cs="Times New Roman"/>
          <w:lang w:eastAsia="ar-SA"/>
        </w:rPr>
        <w:t>posiadającą NIP: 525-15-75-083, oraz REGON: 000325713,</w:t>
      </w:r>
    </w:p>
    <w:p w14:paraId="4972A886" w14:textId="78927D8E" w:rsidR="00FC641E" w:rsidRPr="00FC641E" w:rsidRDefault="00FC641E" w:rsidP="00C131C1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val="x-none" w:eastAsia="ar-SA"/>
        </w:rPr>
      </w:pPr>
      <w:r w:rsidRPr="004D559C">
        <w:rPr>
          <w:rFonts w:ascii="Bookman Old Style" w:eastAsia="Times New Roman" w:hAnsi="Bookman Old Style" w:cs="Times New Roman"/>
          <w:lang w:val="x-none" w:eastAsia="ar-SA"/>
        </w:rPr>
        <w:t>reprezentowan</w:t>
      </w:r>
      <w:r w:rsidRPr="004D559C">
        <w:rPr>
          <w:rFonts w:ascii="Bookman Old Style" w:eastAsia="Times New Roman" w:hAnsi="Bookman Old Style" w:cs="Times New Roman"/>
          <w:lang w:eastAsia="ar-SA"/>
        </w:rPr>
        <w:t>ą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 przez </w:t>
      </w:r>
      <w:commentRangeStart w:id="2"/>
      <w:r w:rsidRPr="004D559C">
        <w:rPr>
          <w:rFonts w:ascii="Bookman Old Style" w:eastAsia="Times New Roman" w:hAnsi="Bookman Old Style" w:cs="Times New Roman"/>
          <w:lang w:val="x-none" w:eastAsia="ar-SA"/>
        </w:rPr>
        <w:t>Jack</w:t>
      </w:r>
      <w:r w:rsidR="00C23546">
        <w:rPr>
          <w:rFonts w:ascii="Bookman Old Style" w:eastAsia="Times New Roman" w:hAnsi="Bookman Old Style" w:cs="Times New Roman"/>
          <w:lang w:eastAsia="ar-SA"/>
        </w:rPr>
        <w:t>a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 Szostakiewicz</w:t>
      </w:r>
      <w:r w:rsidR="00C23546">
        <w:rPr>
          <w:rFonts w:ascii="Bookman Old Style" w:eastAsia="Times New Roman" w:hAnsi="Bookman Old Style" w:cs="Times New Roman"/>
          <w:lang w:eastAsia="ar-SA"/>
        </w:rPr>
        <w:t>a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 – Dyrektor</w:t>
      </w:r>
      <w:r w:rsidR="004D559C">
        <w:rPr>
          <w:rFonts w:ascii="Bookman Old Style" w:eastAsia="Times New Roman" w:hAnsi="Bookman Old Style" w:cs="Times New Roman"/>
          <w:lang w:eastAsia="ar-SA"/>
        </w:rPr>
        <w:t>a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 Domu </w:t>
      </w:r>
      <w:r w:rsidRPr="004D559C">
        <w:rPr>
          <w:rFonts w:ascii="Bookman Old Style" w:eastAsia="Times New Roman" w:hAnsi="Bookman Old Style" w:cs="Times New Roman"/>
          <w:lang w:eastAsia="ar-SA"/>
        </w:rPr>
        <w:t>Seniora</w:t>
      </w:r>
      <w:r w:rsidRPr="004D559C">
        <w:rPr>
          <w:rFonts w:ascii="Bookman Old Style" w:eastAsia="Times New Roman" w:hAnsi="Bookman Old Style" w:cs="Times New Roman"/>
          <w:lang w:val="x-none" w:eastAsia="ar-SA"/>
        </w:rPr>
        <w:t xml:space="preserve"> </w:t>
      </w:r>
      <w:r w:rsidR="004D559C" w:rsidRPr="004D559C">
        <w:rPr>
          <w:rFonts w:ascii="Bookman Old Style" w:eastAsia="Times New Roman" w:hAnsi="Bookman Old Style" w:cs="Times New Roman"/>
          <w:lang w:val="x-none" w:eastAsia="ar-SA"/>
        </w:rPr>
        <w:t>PAN</w:t>
      </w:r>
      <w:r w:rsidR="004D559C" w:rsidRPr="004D559C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4D559C">
        <w:rPr>
          <w:rFonts w:ascii="Bookman Old Style" w:eastAsia="Times New Roman" w:hAnsi="Bookman Old Style" w:cs="Times New Roman"/>
          <w:lang w:eastAsia="ar-SA"/>
        </w:rPr>
        <w:t>w</w:t>
      </w:r>
      <w:ins w:id="3" w:author="Microsoft Office User" w:date="2020-11-18T15:14:00Z">
        <w:r w:rsidR="001F7883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4" w:author="Microsoft Office User" w:date="2020-11-18T15:14:00Z">
        <w:r w:rsidRPr="004D559C" w:rsidDel="001F7883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4D559C">
        <w:rPr>
          <w:rFonts w:ascii="Bookman Old Style" w:eastAsia="Times New Roman" w:hAnsi="Bookman Old Style" w:cs="Times New Roman"/>
          <w:lang w:eastAsia="ar-SA"/>
        </w:rPr>
        <w:t>Konstancinie-Jeziorn</w:t>
      </w:r>
      <w:r w:rsidR="00C131C1" w:rsidRPr="004D559C">
        <w:rPr>
          <w:rFonts w:ascii="Bookman Old Style" w:eastAsia="Times New Roman" w:hAnsi="Bookman Old Style" w:cs="Times New Roman"/>
          <w:lang w:eastAsia="ar-SA"/>
        </w:rPr>
        <w:t>ie,</w:t>
      </w:r>
      <w:commentRangeEnd w:id="2"/>
      <w:r w:rsidR="001F7883">
        <w:rPr>
          <w:rStyle w:val="Odwoaniedokomentarza"/>
        </w:rPr>
        <w:commentReference w:id="2"/>
      </w:r>
      <w:r w:rsidR="000041E9">
        <w:rPr>
          <w:rFonts w:ascii="Bookman Old Style" w:eastAsia="Times New Roman" w:hAnsi="Bookman Old Style" w:cs="Times New Roman"/>
          <w:lang w:eastAsia="ar-SA"/>
        </w:rPr>
        <w:t xml:space="preserve"> na podstawie pełnomocnictwa </w:t>
      </w:r>
      <w:commentRangeStart w:id="5"/>
      <w:del w:id="6" w:author="Białobrzeska Beata" w:date="2021-12-13T11:52:00Z">
        <w:r w:rsidR="000041E9" w:rsidDel="00581E80">
          <w:rPr>
            <w:rFonts w:ascii="Bookman Old Style" w:eastAsia="Times New Roman" w:hAnsi="Bookman Old Style" w:cs="Times New Roman"/>
            <w:lang w:eastAsia="ar-SA"/>
          </w:rPr>
          <w:delText>nr</w:delText>
        </w:r>
        <w:commentRangeEnd w:id="5"/>
        <w:r w:rsidR="00236F59" w:rsidDel="00581E80">
          <w:rPr>
            <w:rStyle w:val="Odwoaniedokomentarza"/>
          </w:rPr>
          <w:commentReference w:id="5"/>
        </w:r>
        <w:r w:rsidR="000041E9" w:rsidDel="00581E80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ins w:id="7" w:author="Białobrzeska Beata" w:date="2021-12-13T11:52:00Z">
        <w:r w:rsidR="00581E80">
          <w:rPr>
            <w:rFonts w:ascii="Bookman Old Style" w:eastAsia="Times New Roman" w:hAnsi="Bookman Old Style" w:cs="Times New Roman"/>
            <w:lang w:eastAsia="ar-SA"/>
          </w:rPr>
          <w:t>BOM.DO&gt;014.275.2021, BOM.734.2021</w:t>
        </w:r>
      </w:ins>
      <w:del w:id="8" w:author="Białobrzeska Beata" w:date="2021-12-13T11:52:00Z">
        <w:r w:rsidR="000041E9" w:rsidDel="00581E80">
          <w:rPr>
            <w:rFonts w:ascii="Bookman Old Style" w:eastAsia="Times New Roman" w:hAnsi="Bookman Old Style" w:cs="Times New Roman"/>
            <w:lang w:eastAsia="ar-SA"/>
          </w:rPr>
          <w:delText>…….</w:delText>
        </w:r>
      </w:del>
      <w:r w:rsidR="000041E9">
        <w:rPr>
          <w:rFonts w:ascii="Bookman Old Style" w:eastAsia="Times New Roman" w:hAnsi="Bookman Old Style" w:cs="Times New Roman"/>
          <w:lang w:eastAsia="ar-SA"/>
        </w:rPr>
        <w:t xml:space="preserve"> z dnia </w:t>
      </w:r>
      <w:del w:id="9" w:author="Białobrzeska Beata" w:date="2021-12-13T11:53:00Z">
        <w:r w:rsidR="000041E9" w:rsidDel="00581E80">
          <w:rPr>
            <w:rFonts w:ascii="Bookman Old Style" w:eastAsia="Times New Roman" w:hAnsi="Bookman Old Style" w:cs="Times New Roman"/>
            <w:lang w:eastAsia="ar-SA"/>
          </w:rPr>
          <w:delText>…………………….</w:delText>
        </w:r>
      </w:del>
      <w:ins w:id="10" w:author="Marta" w:date="2021-12-01T14:27:00Z">
        <w:del w:id="11" w:author="Białobrzeska Beata" w:date="2021-12-13T11:53:00Z">
          <w:r w:rsidR="004D06C3" w:rsidDel="00581E80">
            <w:rPr>
              <w:rFonts w:ascii="Bookman Old Style" w:eastAsia="Times New Roman" w:hAnsi="Bookman Old Style" w:cs="Times New Roman"/>
              <w:lang w:eastAsia="ar-SA"/>
            </w:rPr>
            <w:delText xml:space="preserve">, </w:delText>
          </w:r>
        </w:del>
      </w:ins>
      <w:ins w:id="12" w:author="Białobrzeska Beata" w:date="2021-12-13T11:53:00Z">
        <w:r w:rsidR="00581E80">
          <w:rPr>
            <w:rFonts w:ascii="Bookman Old Style" w:eastAsia="Times New Roman" w:hAnsi="Bookman Old Style" w:cs="Times New Roman"/>
            <w:lang w:eastAsia="ar-SA"/>
          </w:rPr>
          <w:t xml:space="preserve">08 grudnia 2021r.,  </w:t>
        </w:r>
      </w:ins>
      <w:ins w:id="13" w:author="Marta" w:date="2021-12-01T14:27:00Z">
        <w:r w:rsidR="004D06C3">
          <w:rPr>
            <w:rFonts w:ascii="Bookman Old Style" w:eastAsia="Times New Roman" w:hAnsi="Bookman Old Style" w:cs="Times New Roman"/>
            <w:lang w:eastAsia="ar-SA"/>
          </w:rPr>
          <w:t>które stanowi Załącznik nr 1 do niniejszej umowy,</w:t>
        </w:r>
      </w:ins>
    </w:p>
    <w:p w14:paraId="4EB7EE20" w14:textId="6D2B16CE" w:rsidR="00FC641E" w:rsidRPr="00FC641E" w:rsidRDefault="00FC641E" w:rsidP="00C131C1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zwan</w:t>
      </w:r>
      <w:ins w:id="14" w:author="Marta" w:date="2021-12-01T14:27:00Z">
        <w:r w:rsidR="00D4702B">
          <w:rPr>
            <w:rFonts w:ascii="Bookman Old Style" w:eastAsia="Times New Roman" w:hAnsi="Bookman Old Style" w:cs="Times New Roman"/>
            <w:lang w:eastAsia="ar-SA"/>
          </w:rPr>
          <w:t>ą</w:t>
        </w:r>
      </w:ins>
      <w:del w:id="15" w:author="Marta" w:date="2021-12-01T14:27:00Z">
        <w:r w:rsidRPr="00FC641E" w:rsidDel="00D4702B">
          <w:rPr>
            <w:rFonts w:ascii="Bookman Old Style" w:eastAsia="Times New Roman" w:hAnsi="Bookman Old Style" w:cs="Times New Roman"/>
            <w:lang w:eastAsia="ar-SA"/>
          </w:rPr>
          <w:delText>ym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 dalej </w:t>
      </w: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„Zamawiającym” </w:t>
      </w:r>
    </w:p>
    <w:p w14:paraId="01372C7A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3CB1F88C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a</w:t>
      </w:r>
    </w:p>
    <w:p w14:paraId="1298DD7E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43A0B4BD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16" w:author="Marta" w:date="2021-12-01T14:28:00Z"/>
          <w:rFonts w:ascii="Bookman Old Style" w:eastAsia="Times New Roman" w:hAnsi="Bookman Old Style" w:cs="Times New Roman"/>
          <w:lang w:eastAsia="ar-SA"/>
        </w:rPr>
      </w:pPr>
      <w:ins w:id="17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firmą: </w:t>
        </w:r>
      </w:ins>
    </w:p>
    <w:p w14:paraId="0742856A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18" w:author="Marta" w:date="2021-12-01T14:28:00Z"/>
          <w:rFonts w:ascii="Bookman Old Style" w:eastAsia="Times New Roman" w:hAnsi="Bookman Old Style" w:cs="Times New Roman"/>
          <w:lang w:eastAsia="ar-SA"/>
        </w:rPr>
      </w:pPr>
      <w:ins w:id="19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 </w:t>
        </w:r>
      </w:ins>
    </w:p>
    <w:p w14:paraId="1E04E351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20" w:author="Marta" w:date="2021-12-01T14:28:00Z"/>
          <w:rFonts w:ascii="Bookman Old Style" w:eastAsia="Times New Roman" w:hAnsi="Bookman Old Style" w:cs="Times New Roman"/>
          <w:lang w:eastAsia="ar-SA"/>
        </w:rPr>
      </w:pPr>
      <w:ins w:id="21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(jeśli Wykonawcą jest spółką z ograniczoną odpowiedzialnością lub spółką akcyjna), spółką pod firmą ………………………. spółka z ograniczoną odpowiedzialnością (spółka akcyjna) z siedzibą w (….-……) ……………………….. przy ul. ………………, wpisaną do rejestru przedsiębiorców prowadzonego przez Sąd Rejonowy dla ……………….. w ……………………….. Wydział Gospodarczy Krajowego Rejestru Sądowego pod numerem KRS …………………………, NIP …………………., REGON ……………………….., kapitał zakładowy w wysokości ………………….zł zwaną dalej </w:t>
        </w:r>
        <w:r w:rsidRPr="000460FA">
          <w:rPr>
            <w:rFonts w:ascii="Bookman Old Style" w:eastAsia="Times New Roman" w:hAnsi="Bookman Old Style" w:cs="Times New Roman"/>
            <w:i/>
            <w:lang w:eastAsia="ar-SA"/>
          </w:rPr>
          <w:t>„Wykonawcą”</w:t>
        </w:r>
        <w:r w:rsidRPr="003D3EF3">
          <w:rPr>
            <w:rFonts w:ascii="Bookman Old Style" w:eastAsia="Times New Roman" w:hAnsi="Bookman Old Style" w:cs="Times New Roman"/>
            <w:lang w:eastAsia="ar-SA"/>
          </w:rPr>
          <w:t>, reprezentowaną przez: </w:t>
        </w:r>
      </w:ins>
    </w:p>
    <w:p w14:paraId="3C91498E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22" w:author="Marta" w:date="2021-12-01T14:28:00Z"/>
          <w:rFonts w:ascii="Bookman Old Style" w:eastAsia="Times New Roman" w:hAnsi="Bookman Old Style" w:cs="Times New Roman"/>
          <w:lang w:eastAsia="ar-SA"/>
        </w:rPr>
      </w:pPr>
      <w:ins w:id="23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………………………………………………. </w:t>
        </w:r>
      </w:ins>
    </w:p>
    <w:p w14:paraId="2CBFB018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24" w:author="Marta" w:date="2021-12-01T14:28:00Z"/>
          <w:rFonts w:ascii="Bookman Old Style" w:eastAsia="Times New Roman" w:hAnsi="Bookman Old Style" w:cs="Times New Roman"/>
          <w:lang w:eastAsia="ar-SA"/>
        </w:rPr>
      </w:pPr>
      <w:ins w:id="25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lub </w:t>
        </w:r>
      </w:ins>
    </w:p>
    <w:p w14:paraId="50D34496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26" w:author="Marta" w:date="2021-12-01T14:28:00Z"/>
          <w:rFonts w:ascii="Bookman Old Style" w:eastAsia="Times New Roman" w:hAnsi="Bookman Old Style" w:cs="Times New Roman"/>
          <w:lang w:eastAsia="ar-SA"/>
        </w:rPr>
      </w:pPr>
      <w:ins w:id="27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(jeśli Wykonawca jest osobą fizyczną prowadzącą działalność gospodarczą) </w:t>
        </w:r>
      </w:ins>
    </w:p>
    <w:p w14:paraId="53FB0D5A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28" w:author="Marta" w:date="2021-12-01T14:28:00Z"/>
          <w:rFonts w:ascii="Bookman Old Style" w:eastAsia="Times New Roman" w:hAnsi="Bookman Old Style" w:cs="Times New Roman"/>
          <w:lang w:eastAsia="ar-SA"/>
        </w:rPr>
      </w:pPr>
      <w:ins w:id="29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……………………………. zamieszkałym w (….-……) …………………. przy ul. ………………., prowadzącym działalność gospodarczą pod nazwą ……………………………….. z siedzibą ………………………. przy ul. ……………………..., posiadający NIP: …………………………….., REGON ……………………………, PESEL ……………………………, wpisanym do Centralnej Ewidencji i Informacji o Działalności Gospodarczej, zwanym dalej </w:t>
        </w:r>
        <w:r w:rsidRPr="000460FA">
          <w:rPr>
            <w:rFonts w:ascii="Bookman Old Style" w:eastAsia="Times New Roman" w:hAnsi="Bookman Old Style" w:cs="Times New Roman"/>
            <w:i/>
            <w:lang w:eastAsia="ar-SA"/>
          </w:rPr>
          <w:t>„Wykonawcą”</w:t>
        </w:r>
        <w:r w:rsidRPr="003D3EF3">
          <w:rPr>
            <w:rFonts w:ascii="Bookman Old Style" w:eastAsia="Times New Roman" w:hAnsi="Bookman Old Style" w:cs="Times New Roman"/>
            <w:lang w:eastAsia="ar-SA"/>
          </w:rPr>
          <w:t>, </w:t>
        </w:r>
      </w:ins>
    </w:p>
    <w:p w14:paraId="613C0DE2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30" w:author="Marta" w:date="2021-12-01T14:28:00Z"/>
          <w:rFonts w:ascii="Bookman Old Style" w:eastAsia="Times New Roman" w:hAnsi="Bookman Old Style" w:cs="Times New Roman"/>
          <w:lang w:eastAsia="ar-SA"/>
        </w:rPr>
      </w:pPr>
      <w:ins w:id="31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reprezentowaną przez: </w:t>
        </w:r>
      </w:ins>
    </w:p>
    <w:p w14:paraId="57ED8F49" w14:textId="77777777" w:rsidR="00995744" w:rsidRPr="003D3EF3" w:rsidRDefault="00995744" w:rsidP="003D3EF3">
      <w:pPr>
        <w:suppressAutoHyphens/>
        <w:spacing w:after="0" w:line="360" w:lineRule="auto"/>
        <w:jc w:val="both"/>
        <w:rPr>
          <w:ins w:id="32" w:author="Marta" w:date="2021-12-01T14:28:00Z"/>
          <w:rFonts w:ascii="Bookman Old Style" w:eastAsia="Times New Roman" w:hAnsi="Bookman Old Style" w:cs="Times New Roman"/>
          <w:lang w:eastAsia="ar-SA"/>
        </w:rPr>
      </w:pPr>
      <w:ins w:id="33" w:author="Marta" w:date="2021-12-01T14:28:00Z">
        <w:r w:rsidRPr="003D3EF3">
          <w:rPr>
            <w:rFonts w:ascii="Bookman Old Style" w:eastAsia="Times New Roman" w:hAnsi="Bookman Old Style" w:cs="Times New Roman"/>
            <w:lang w:eastAsia="ar-SA"/>
          </w:rPr>
          <w:t>………………………………………………. </w:t>
        </w:r>
      </w:ins>
    </w:p>
    <w:p w14:paraId="4F9ECAD8" w14:textId="649D5DA3" w:rsidR="00995744" w:rsidRPr="000460FA" w:rsidRDefault="00995744" w:rsidP="003D3EF3">
      <w:pPr>
        <w:suppressAutoHyphens/>
        <w:spacing w:after="0" w:line="360" w:lineRule="auto"/>
        <w:jc w:val="both"/>
        <w:rPr>
          <w:ins w:id="34" w:author="Marta" w:date="2021-12-01T14:28:00Z"/>
          <w:rFonts w:ascii="Bookman Old Style" w:eastAsia="Times New Roman" w:hAnsi="Bookman Old Style" w:cs="Times New Roman"/>
          <w:lang w:eastAsia="ar-SA"/>
        </w:rPr>
      </w:pPr>
      <w:ins w:id="35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lastRenderedPageBreak/>
          <w:t xml:space="preserve">uprawnionym do reprezentacji Wykonawcy na podstawie odpisu z rejestru przedsiębiorców KRS/ wyciągu z ewidencji działalności gospodarczej Wykonawcy/pełnomocnictwa aktualnego na dzień zawierania </w:t>
        </w:r>
      </w:ins>
      <w:ins w:id="36" w:author="Zbojna Marta" w:date="2021-12-02T12:04:00Z">
        <w:r w:rsidR="008461E1">
          <w:rPr>
            <w:rFonts w:ascii="Bookman Old Style" w:eastAsia="Times New Roman" w:hAnsi="Bookman Old Style" w:cs="Times New Roman"/>
            <w:lang w:eastAsia="ar-SA"/>
          </w:rPr>
          <w:t>u</w:t>
        </w:r>
      </w:ins>
      <w:ins w:id="37" w:author="Marta" w:date="2021-12-01T14:28:00Z">
        <w:del w:id="38" w:author="Zbojna Marta" w:date="2021-12-02T12:04:00Z">
          <w:r w:rsidRPr="00D242D4" w:rsidDel="008461E1">
            <w:rPr>
              <w:rFonts w:ascii="Bookman Old Style" w:eastAsia="Times New Roman" w:hAnsi="Bookman Old Style" w:cs="Times New Roman"/>
              <w:lang w:eastAsia="ar-SA"/>
              <w:rPrChange w:id="39" w:author="Marta" w:date="2021-12-01T14:30:00Z">
                <w:rPr>
                  <w:rFonts w:ascii="Bookman Old Style" w:eastAsia="Times New Roman" w:hAnsi="Bookman Old Style" w:cs="Segoe UI"/>
                  <w:lang w:eastAsia="pl-PL"/>
                </w:rPr>
              </w:rPrChange>
            </w:rPr>
            <w:delText>U</w:delText>
          </w:r>
        </w:del>
        <w:r w:rsidRPr="00D242D4">
          <w:rPr>
            <w:rFonts w:ascii="Bookman Old Style" w:eastAsia="Times New Roman" w:hAnsi="Bookman Old Style" w:cs="Times New Roman"/>
            <w:lang w:eastAsia="ar-SA"/>
            <w:rPrChange w:id="40" w:author="Marta" w:date="2021-12-01T14:30:00Z">
              <w:rPr>
                <w:rFonts w:ascii="Bookman Old Style" w:eastAsia="Times New Roman" w:hAnsi="Bookman Old Style" w:cs="Segoe UI"/>
                <w:lang w:eastAsia="pl-PL"/>
              </w:rPr>
            </w:rPrChange>
          </w:rPr>
          <w:t>mowy, którego odpis stanowi </w:t>
        </w:r>
        <w:r w:rsidR="00D242D4" w:rsidRPr="000460FA">
          <w:rPr>
            <w:rFonts w:ascii="Bookman Old Style" w:eastAsia="Times New Roman" w:hAnsi="Bookman Old Style" w:cs="Times New Roman"/>
            <w:lang w:eastAsia="ar-SA"/>
          </w:rPr>
          <w:t xml:space="preserve">Załącznik nr </w:t>
        </w:r>
      </w:ins>
      <w:ins w:id="41" w:author="Marta" w:date="2021-12-01T14:29:00Z">
        <w:r w:rsidR="00D242D4" w:rsidRPr="000460FA">
          <w:rPr>
            <w:rFonts w:ascii="Bookman Old Style" w:eastAsia="Times New Roman" w:hAnsi="Bookman Old Style" w:cs="Times New Roman"/>
            <w:lang w:eastAsia="ar-SA"/>
          </w:rPr>
          <w:t>2</w:t>
        </w:r>
      </w:ins>
      <w:ins w:id="42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t xml:space="preserve"> do umowy, </w:t>
        </w:r>
      </w:ins>
    </w:p>
    <w:p w14:paraId="19D8ACD1" w14:textId="77777777" w:rsidR="00995744" w:rsidRPr="000460FA" w:rsidRDefault="00995744" w:rsidP="000460FA">
      <w:pPr>
        <w:suppressAutoHyphens/>
        <w:spacing w:after="0" w:line="360" w:lineRule="auto"/>
        <w:jc w:val="both"/>
        <w:rPr>
          <w:ins w:id="43" w:author="Marta" w:date="2021-12-01T14:28:00Z"/>
          <w:rFonts w:ascii="Bookman Old Style" w:eastAsia="Times New Roman" w:hAnsi="Bookman Old Style" w:cs="Times New Roman"/>
          <w:lang w:eastAsia="ar-SA"/>
        </w:rPr>
      </w:pPr>
      <w:ins w:id="44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t> </w:t>
        </w:r>
      </w:ins>
    </w:p>
    <w:p w14:paraId="286A9A6E" w14:textId="77777777" w:rsidR="00995744" w:rsidRPr="000460FA" w:rsidRDefault="00995744" w:rsidP="000460FA">
      <w:pPr>
        <w:suppressAutoHyphens/>
        <w:spacing w:after="0" w:line="360" w:lineRule="auto"/>
        <w:jc w:val="both"/>
        <w:rPr>
          <w:ins w:id="45" w:author="Marta" w:date="2021-12-01T14:28:00Z"/>
          <w:rFonts w:ascii="Bookman Old Style" w:eastAsia="Times New Roman" w:hAnsi="Bookman Old Style" w:cs="Times New Roman"/>
          <w:lang w:eastAsia="ar-SA"/>
        </w:rPr>
      </w:pPr>
      <w:ins w:id="46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t>łącznie zwanymi „Stronami”, osobno także „Stroną” </w:t>
        </w:r>
      </w:ins>
    </w:p>
    <w:p w14:paraId="1CB332E6" w14:textId="77777777" w:rsidR="00995744" w:rsidRPr="000460FA" w:rsidRDefault="00995744" w:rsidP="000460FA">
      <w:pPr>
        <w:suppressAutoHyphens/>
        <w:spacing w:after="0" w:line="360" w:lineRule="auto"/>
        <w:jc w:val="both"/>
        <w:rPr>
          <w:ins w:id="47" w:author="Marta" w:date="2021-12-01T14:28:00Z"/>
          <w:rFonts w:ascii="Bookman Old Style" w:eastAsia="Times New Roman" w:hAnsi="Bookman Old Style" w:cs="Times New Roman"/>
          <w:lang w:eastAsia="ar-SA"/>
        </w:rPr>
      </w:pPr>
      <w:ins w:id="48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t> </w:t>
        </w:r>
      </w:ins>
    </w:p>
    <w:p w14:paraId="21B4593B" w14:textId="77777777" w:rsidR="00995744" w:rsidRPr="000460FA" w:rsidRDefault="00995744" w:rsidP="000460FA">
      <w:pPr>
        <w:suppressAutoHyphens/>
        <w:spacing w:after="0" w:line="360" w:lineRule="auto"/>
        <w:jc w:val="both"/>
        <w:rPr>
          <w:ins w:id="49" w:author="Marta" w:date="2021-12-01T14:28:00Z"/>
          <w:rFonts w:ascii="Bookman Old Style" w:eastAsia="Times New Roman" w:hAnsi="Bookman Old Style" w:cs="Times New Roman"/>
          <w:lang w:eastAsia="ar-SA"/>
        </w:rPr>
      </w:pPr>
      <w:ins w:id="50" w:author="Marta" w:date="2021-12-01T14:28:00Z">
        <w:r w:rsidRPr="000460FA">
          <w:rPr>
            <w:rFonts w:ascii="Bookman Old Style" w:eastAsia="Times New Roman" w:hAnsi="Bookman Old Style" w:cs="Times New Roman"/>
            <w:lang w:eastAsia="ar-SA"/>
          </w:rPr>
          <w:t>została zawarta umowa o następującej treści: </w:t>
        </w:r>
      </w:ins>
    </w:p>
    <w:p w14:paraId="0D75E66B" w14:textId="4035E1D2" w:rsidR="00FC641E" w:rsidRPr="00FC641E" w:rsidDel="00995744" w:rsidRDefault="00D20198" w:rsidP="00FC641E">
      <w:pPr>
        <w:suppressAutoHyphens/>
        <w:spacing w:after="0" w:line="360" w:lineRule="auto"/>
        <w:jc w:val="both"/>
        <w:rPr>
          <w:del w:id="51" w:author="Marta" w:date="2021-12-01T14:28:00Z"/>
          <w:rFonts w:ascii="Bookman Old Style" w:eastAsia="Times New Roman" w:hAnsi="Bookman Old Style" w:cs="Times New Roman"/>
          <w:lang w:eastAsia="ar-SA"/>
        </w:rPr>
      </w:pPr>
      <w:del w:id="52" w:author="Marta" w:date="2021-12-01T14:28:00Z">
        <w:r w:rsidDel="00995744">
          <w:rPr>
            <w:rFonts w:ascii="Bookman Old Style" w:eastAsia="Times New Roman" w:hAnsi="Bookman Old Style" w:cs="Times New Roman"/>
            <w:lang w:eastAsia="ar-SA"/>
          </w:rPr>
          <w:delText>…………………………………………………………………………………………………………..</w:delText>
        </w:r>
      </w:del>
    </w:p>
    <w:p w14:paraId="7F1560D2" w14:textId="143B57B7" w:rsidR="00FC641E" w:rsidRPr="00FC641E" w:rsidDel="00995744" w:rsidRDefault="00FC641E" w:rsidP="00FC641E">
      <w:pPr>
        <w:suppressAutoHyphens/>
        <w:spacing w:after="0" w:line="360" w:lineRule="auto"/>
        <w:jc w:val="both"/>
        <w:rPr>
          <w:del w:id="53" w:author="Marta" w:date="2021-12-01T14:28:00Z"/>
          <w:rFonts w:ascii="Bookman Old Style" w:eastAsia="Times New Roman" w:hAnsi="Bookman Old Style" w:cs="Times New Roman"/>
          <w:lang w:eastAsia="ar-SA"/>
        </w:rPr>
      </w:pPr>
      <w:del w:id="54" w:author="Marta" w:date="2021-12-01T14:28:00Z">
        <w:r w:rsidRPr="00FC641E" w:rsidDel="00995744">
          <w:rPr>
            <w:rFonts w:ascii="Bookman Old Style" w:eastAsia="Times New Roman" w:hAnsi="Bookman Old Style" w:cs="Times New Roman"/>
            <w:lang w:eastAsia="ar-SA"/>
          </w:rPr>
          <w:delText xml:space="preserve">zwanym dalej </w:delText>
        </w:r>
        <w:r w:rsidRPr="00D242D4" w:rsidDel="00995744">
          <w:rPr>
            <w:rFonts w:ascii="Bookman Old Style" w:eastAsia="Times New Roman" w:hAnsi="Bookman Old Style" w:cs="Times New Roman"/>
            <w:lang w:eastAsia="ar-SA"/>
            <w:rPrChange w:id="55" w:author="Marta" w:date="2021-12-01T14:30:00Z">
              <w:rPr>
                <w:rFonts w:ascii="Bookman Old Style" w:eastAsia="Times New Roman" w:hAnsi="Bookman Old Style" w:cs="Times New Roman"/>
                <w:i/>
                <w:lang w:eastAsia="ar-SA"/>
              </w:rPr>
            </w:rPrChange>
          </w:rPr>
          <w:delText>„Wykonawcą”</w:delText>
        </w:r>
      </w:del>
    </w:p>
    <w:p w14:paraId="72306334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455AB91A" w14:textId="461E587A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Strony oświadczają, że umowa została zawarta w wyniku przeprowadzonego postępowania o udzielenie zamówienia publicznego w trybie przetargu nieograniczonego, zgodnie z ustawą z dnia </w:t>
      </w:r>
      <w:r w:rsidR="00AC1348">
        <w:rPr>
          <w:rFonts w:ascii="Bookman Old Style" w:eastAsia="Times New Roman" w:hAnsi="Bookman Old Style" w:cs="Times New Roman"/>
          <w:lang w:eastAsia="ar-SA"/>
        </w:rPr>
        <w:t xml:space="preserve">11 września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20</w:t>
      </w:r>
      <w:r w:rsidR="00AC1348">
        <w:rPr>
          <w:rFonts w:ascii="Bookman Old Style" w:eastAsia="Times New Roman" w:hAnsi="Bookman Old Style" w:cs="Times New Roman"/>
          <w:lang w:eastAsia="ar-SA"/>
        </w:rPr>
        <w:t>19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r. Prawo zamówień publicznych (</w:t>
      </w:r>
      <w:r w:rsidR="00AC1348" w:rsidRPr="00AC1348">
        <w:rPr>
          <w:rFonts w:ascii="Bookman Old Style" w:eastAsia="Times New Roman" w:hAnsi="Bookman Old Style" w:cs="Times New Roman"/>
          <w:lang w:eastAsia="ar-SA"/>
        </w:rPr>
        <w:t xml:space="preserve">Dz.U. </w:t>
      </w:r>
      <w:del w:id="56" w:author="Marta" w:date="2021-12-01T14:25:00Z">
        <w:r w:rsidR="00AC1348" w:rsidRPr="00AC1348" w:rsidDel="00D7771B">
          <w:rPr>
            <w:rFonts w:ascii="Bookman Old Style" w:eastAsia="Times New Roman" w:hAnsi="Bookman Old Style" w:cs="Times New Roman"/>
            <w:lang w:eastAsia="ar-SA"/>
          </w:rPr>
          <w:delText xml:space="preserve">2019 </w:delText>
        </w:r>
      </w:del>
      <w:ins w:id="57" w:author="Marta" w:date="2021-12-01T14:25:00Z">
        <w:r w:rsidR="00D7771B" w:rsidRPr="00AC1348">
          <w:rPr>
            <w:rFonts w:ascii="Bookman Old Style" w:eastAsia="Times New Roman" w:hAnsi="Bookman Old Style" w:cs="Times New Roman"/>
            <w:lang w:eastAsia="ar-SA"/>
          </w:rPr>
          <w:t>20</w:t>
        </w:r>
        <w:r w:rsidR="00D7771B">
          <w:rPr>
            <w:rFonts w:ascii="Bookman Old Style" w:eastAsia="Times New Roman" w:hAnsi="Bookman Old Style" w:cs="Times New Roman"/>
            <w:lang w:eastAsia="ar-SA"/>
          </w:rPr>
          <w:t>21</w:t>
        </w:r>
        <w:r w:rsidR="00D7771B" w:rsidRPr="00AC1348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r w:rsidR="00AC1348" w:rsidRPr="00AC1348">
        <w:rPr>
          <w:rFonts w:ascii="Bookman Old Style" w:eastAsia="Times New Roman" w:hAnsi="Bookman Old Style" w:cs="Times New Roman"/>
          <w:lang w:eastAsia="ar-SA"/>
        </w:rPr>
        <w:t xml:space="preserve">poz. </w:t>
      </w:r>
      <w:del w:id="58" w:author="Marta" w:date="2021-12-01T14:25:00Z">
        <w:r w:rsidR="00AC1348" w:rsidRPr="00AC1348" w:rsidDel="00D7771B">
          <w:rPr>
            <w:rFonts w:ascii="Bookman Old Style" w:eastAsia="Times New Roman" w:hAnsi="Bookman Old Style" w:cs="Times New Roman"/>
            <w:lang w:eastAsia="ar-SA"/>
          </w:rPr>
          <w:delText>2019</w:delText>
        </w:r>
      </w:del>
      <w:ins w:id="59" w:author="Marta" w:date="2021-12-01T14:25:00Z">
        <w:r w:rsidR="00D7771B">
          <w:rPr>
            <w:rFonts w:ascii="Bookman Old Style" w:eastAsia="Times New Roman" w:hAnsi="Bookman Old Style" w:cs="Times New Roman"/>
            <w:lang w:eastAsia="ar-SA"/>
          </w:rPr>
          <w:t>1129 z późn. zm.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); dalej jako „ustawa Pzp”</w:t>
      </w:r>
      <w:del w:id="60" w:author="Microsoft Office User" w:date="2020-11-18T15:16:00Z">
        <w:r w:rsidRPr="00FC641E" w:rsidDel="001F7883">
          <w:rPr>
            <w:rFonts w:ascii="Bookman Old Style" w:eastAsia="Times New Roman" w:hAnsi="Bookman Old Style" w:cs="Times New Roman"/>
            <w:lang w:eastAsia="ar-SA"/>
          </w:rPr>
          <w:delText>)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, numer postępowania </w:t>
      </w:r>
      <w:r w:rsidR="004A6858">
        <w:rPr>
          <w:rFonts w:ascii="Bookman Old Style" w:eastAsia="Times New Roman" w:hAnsi="Bookman Old Style" w:cs="Times New Roman"/>
          <w:lang w:eastAsia="ar-SA"/>
        </w:rPr>
        <w:t>1</w:t>
      </w:r>
      <w:r>
        <w:rPr>
          <w:rFonts w:ascii="Bookman Old Style" w:eastAsia="Times New Roman" w:hAnsi="Bookman Old Style" w:cs="Times New Roman"/>
          <w:lang w:eastAsia="ar-SA"/>
        </w:rPr>
        <w:t>/ZP/20</w:t>
      </w:r>
      <w:r w:rsidR="004A6858">
        <w:rPr>
          <w:rFonts w:ascii="Bookman Old Style" w:eastAsia="Times New Roman" w:hAnsi="Bookman Old Style" w:cs="Times New Roman"/>
          <w:lang w:eastAsia="ar-SA"/>
        </w:rPr>
        <w:t>2</w:t>
      </w:r>
      <w:r w:rsidR="00AC1348">
        <w:rPr>
          <w:rFonts w:ascii="Bookman Old Style" w:eastAsia="Times New Roman" w:hAnsi="Bookman Old Style" w:cs="Times New Roman"/>
          <w:lang w:eastAsia="ar-SA"/>
        </w:rPr>
        <w:t>1</w:t>
      </w:r>
      <w:r w:rsidRPr="00FC641E">
        <w:rPr>
          <w:rFonts w:ascii="Bookman Old Style" w:eastAsia="Times New Roman" w:hAnsi="Bookman Old Style" w:cs="Times New Roman"/>
          <w:lang w:eastAsia="ar-SA"/>
        </w:rPr>
        <w:t>, dla części</w:t>
      </w:r>
      <w:r w:rsidR="0052097C">
        <w:rPr>
          <w:rFonts w:ascii="Bookman Old Style" w:eastAsia="Times New Roman" w:hAnsi="Bookman Old Style" w:cs="Times New Roman"/>
          <w:lang w:eastAsia="ar-SA"/>
        </w:rPr>
        <w:t xml:space="preserve"> </w:t>
      </w:r>
      <w:del w:id="61" w:author="Marta" w:date="2021-12-01T14:25:00Z">
        <w:r w:rsidR="0052097C" w:rsidDel="00CA7847">
          <w:rPr>
            <w:rFonts w:ascii="Bookman Old Style" w:eastAsia="Times New Roman" w:hAnsi="Bookman Old Style" w:cs="Times New Roman"/>
            <w:lang w:eastAsia="ar-SA"/>
          </w:rPr>
          <w:delText>I</w:delText>
        </w:r>
      </w:del>
      <w:ins w:id="62" w:author="Marta" w:date="2021-12-01T14:25:00Z">
        <w:r w:rsidR="00CA7847">
          <w:rPr>
            <w:rFonts w:ascii="Bookman Old Style" w:eastAsia="Times New Roman" w:hAnsi="Bookman Old Style" w:cs="Times New Roman"/>
            <w:lang w:eastAsia="ar-SA"/>
          </w:rPr>
          <w:t>..</w:t>
        </w:r>
      </w:ins>
      <w:r w:rsidRPr="00FC641E">
        <w:rPr>
          <w:rFonts w:ascii="Bookman Old Style" w:eastAsia="Times New Roman" w:hAnsi="Bookman Old Style" w:cs="Times New Roman"/>
          <w:vertAlign w:val="superscript"/>
          <w:lang w:eastAsia="ar-SA"/>
        </w:rPr>
        <w:footnoteReference w:id="1"/>
      </w:r>
      <w:r w:rsidRPr="00FC641E">
        <w:rPr>
          <w:rFonts w:ascii="Bookman Old Style" w:eastAsia="Times New Roman" w:hAnsi="Bookman Old Style" w:cs="Times New Roman"/>
          <w:lang w:eastAsia="ar-SA"/>
        </w:rPr>
        <w:t>.</w:t>
      </w:r>
    </w:p>
    <w:p w14:paraId="447BF3FC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624BE6B5" w14:textId="77777777" w:rsidR="00FC641E" w:rsidDel="001F7883" w:rsidRDefault="00FC641E" w:rsidP="00FC641E">
      <w:pPr>
        <w:suppressAutoHyphens/>
        <w:spacing w:after="0" w:line="360" w:lineRule="auto"/>
        <w:jc w:val="center"/>
        <w:rPr>
          <w:del w:id="63" w:author="Microsoft Office User" w:date="2020-11-18T15:23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1</w:t>
      </w:r>
      <w:r w:rsidR="00D90BD3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14DE97A1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3A6BC837" w14:textId="24849B39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Przedmiotem umowy jest sukcesywna dostawa przez Wykonawcę na rzecz Zamawiającego artykułów spożywczych do Domu Seniora położonego w</w:t>
      </w:r>
      <w:ins w:id="64" w:author="Microsoft Office User" w:date="2020-11-18T15:16:00Z">
        <w:r w:rsidR="001F7883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65" w:author="Microsoft Office User" w:date="2020-11-18T15:16:00Z">
        <w:r w:rsidRPr="00FC641E" w:rsidDel="001F7883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Konstancinie – Jeziorn</w:t>
      </w:r>
      <w:r w:rsidR="000E550E">
        <w:rPr>
          <w:rFonts w:ascii="Bookman Old Style" w:eastAsia="Times New Roman" w:hAnsi="Bookman Old Style" w:cs="Times New Roman"/>
          <w:lang w:eastAsia="ar-SA"/>
        </w:rPr>
        <w:t>ie,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0E550E">
        <w:rPr>
          <w:rFonts w:ascii="Bookman Old Style" w:eastAsia="Times New Roman" w:hAnsi="Bookman Old Style" w:cs="Times New Roman"/>
          <w:lang w:eastAsia="ar-SA"/>
        </w:rPr>
        <w:t xml:space="preserve">05-510 Konstancin Jeziorna,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przy ul. Chodkiewicza 3/5. Wykonawca zobowiązuje się dostarczyć </w:t>
      </w:r>
      <w:r w:rsidRPr="00FC641E">
        <w:rPr>
          <w:rFonts w:ascii="Bookman Old Style" w:eastAsia="Times New Roman" w:hAnsi="Bookman Old Style" w:cs="Times New Roman"/>
          <w:bCs/>
          <w:lang w:eastAsia="ar-SA"/>
        </w:rPr>
        <w:t>towar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w ilości, asortymencie i cenie określonej w </w:t>
      </w:r>
      <w:r w:rsidR="001F7883">
        <w:rPr>
          <w:rFonts w:ascii="Bookman Old Style" w:eastAsia="Times New Roman" w:hAnsi="Bookman Old Style" w:cs="Times New Roman"/>
          <w:lang w:eastAsia="ar-SA"/>
        </w:rPr>
        <w:t>Ofercie Wykonawcy stanowiącej Z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ałącznik </w:t>
      </w:r>
      <w:commentRangeStart w:id="66"/>
      <w:r w:rsidRPr="00FC641E">
        <w:rPr>
          <w:rFonts w:ascii="Bookman Old Style" w:eastAsia="Times New Roman" w:hAnsi="Bookman Old Style" w:cs="Times New Roman"/>
          <w:lang w:eastAsia="ar-SA"/>
        </w:rPr>
        <w:t xml:space="preserve">nr </w:t>
      </w:r>
      <w:ins w:id="67" w:author="Marta" w:date="2021-12-01T14:39:00Z">
        <w:r w:rsidR="00D0265E">
          <w:rPr>
            <w:rFonts w:ascii="Bookman Old Style" w:eastAsia="Times New Roman" w:hAnsi="Bookman Old Style" w:cs="Times New Roman"/>
            <w:lang w:eastAsia="ar-SA"/>
          </w:rPr>
          <w:t>3</w:t>
        </w:r>
      </w:ins>
      <w:del w:id="68" w:author="Marta" w:date="2021-12-01T14:39:00Z">
        <w:r w:rsidRPr="00FC641E" w:rsidDel="008B0677">
          <w:rPr>
            <w:rFonts w:ascii="Bookman Old Style" w:eastAsia="Times New Roman" w:hAnsi="Bookman Old Style" w:cs="Times New Roman"/>
            <w:lang w:eastAsia="ar-SA"/>
          </w:rPr>
          <w:delText>1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commentRangeEnd w:id="66"/>
      <w:r w:rsidR="001F7883">
        <w:rPr>
          <w:rStyle w:val="Odwoaniedokomentarza"/>
        </w:rPr>
        <w:commentReference w:id="66"/>
      </w:r>
      <w:r w:rsidRPr="00FC641E">
        <w:rPr>
          <w:rFonts w:ascii="Bookman Old Style" w:eastAsia="Times New Roman" w:hAnsi="Bookman Old Style" w:cs="Times New Roman"/>
          <w:lang w:eastAsia="ar-SA"/>
        </w:rPr>
        <w:t>do niniejszej umowy.</w:t>
      </w:r>
    </w:p>
    <w:p w14:paraId="53ECBFD2" w14:textId="321D7AF9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 przypadku wątpliwości Zamawiającego co do jakości dostarczanych produktów</w:t>
      </w:r>
      <w:ins w:id="69" w:author="Marta" w:date="2021-12-01T15:17:00Z">
        <w:r w:rsidR="00686BB8">
          <w:rPr>
            <w:rFonts w:ascii="Bookman Old Style" w:eastAsia="Times New Roman" w:hAnsi="Bookman Old Style" w:cs="Times New Roman"/>
            <w:lang w:eastAsia="ar-SA"/>
          </w:rPr>
          <w:t>,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ins w:id="70" w:author="Marta" w:date="2021-12-01T15:17:00Z">
        <w:r w:rsidR="00773771">
          <w:rPr>
            <w:rFonts w:ascii="Bookman Old Style" w:eastAsia="Times New Roman" w:hAnsi="Bookman Old Style" w:cs="Times New Roman"/>
            <w:lang w:eastAsia="ar-SA"/>
          </w:rPr>
          <w:t xml:space="preserve">niezależnie od uprawnień określonych w §3, 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Zamawiający może zażądać dokumentów potwierdzających ich jakość wraz ze wskazaniem producenta </w:t>
      </w:r>
      <w:commentRangeStart w:id="71"/>
      <w:commentRangeStart w:id="72"/>
      <w:commentRangeStart w:id="73"/>
      <w:r w:rsidRPr="00FC641E">
        <w:rPr>
          <w:rFonts w:ascii="Bookman Old Style" w:eastAsia="Times New Roman" w:hAnsi="Bookman Old Style" w:cs="Times New Roman"/>
          <w:lang w:eastAsia="ar-SA"/>
        </w:rPr>
        <w:t>w terminie zadeklarowanym przez Wykonawcę do realizacji reklamacji</w:t>
      </w:r>
      <w:ins w:id="74" w:author="Marta" w:date="2021-12-01T15:16:00Z">
        <w:r w:rsidR="00BB2315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75" w:author="Marta" w:date="2021-12-01T15:19:00Z">
        <w:r w:rsidR="003A7CA9">
          <w:rPr>
            <w:rFonts w:ascii="Bookman Old Style" w:eastAsia="Times New Roman" w:hAnsi="Bookman Old Style" w:cs="Times New Roman"/>
            <w:lang w:eastAsia="ar-SA"/>
          </w:rPr>
          <w:t xml:space="preserve">wskazanym </w:t>
        </w:r>
      </w:ins>
      <w:ins w:id="76" w:author="Marta" w:date="2021-12-01T15:16:00Z">
        <w:r w:rsidR="00BB2315">
          <w:rPr>
            <w:rFonts w:ascii="Bookman Old Style" w:eastAsia="Times New Roman" w:hAnsi="Bookman Old Style" w:cs="Times New Roman"/>
            <w:lang w:eastAsia="ar-SA"/>
          </w:rPr>
          <w:t>w złożonej ofercie, która stanowi Załącznik nr 3 do umowy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.</w:t>
      </w:r>
      <w:commentRangeEnd w:id="71"/>
      <w:r w:rsidR="00291101">
        <w:rPr>
          <w:rStyle w:val="Odwoaniedokomentarza"/>
        </w:rPr>
        <w:commentReference w:id="71"/>
      </w:r>
      <w:commentRangeEnd w:id="72"/>
      <w:r w:rsidR="00B83C50">
        <w:rPr>
          <w:rStyle w:val="Odwoaniedokomentarza"/>
        </w:rPr>
        <w:commentReference w:id="72"/>
      </w:r>
      <w:commentRangeEnd w:id="73"/>
      <w:r w:rsidR="00CC08C9">
        <w:rPr>
          <w:rStyle w:val="Odwoaniedokomentarza"/>
        </w:rPr>
        <w:commentReference w:id="73"/>
      </w:r>
    </w:p>
    <w:p w14:paraId="3C87ACF6" w14:textId="77777777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Termin ważności do spożycia podany na opakowaniu każdego z dostarczonych produktów musi być ważny co najmniej połowę jego okresu nominalnego (tzn. połowę okresu od daty produkcji do końcowej daty przydatności do spożycia) oraz towar musi być zapakowany w oryginalne opakowanie.</w:t>
      </w:r>
    </w:p>
    <w:p w14:paraId="3C0332C2" w14:textId="290B65B5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Przy każdej dostawie towaru wymagającego załączenia handlowego dokumentu identyfikacyjnego</w:t>
      </w:r>
      <w:r w:rsidR="005847F9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FC641E">
        <w:rPr>
          <w:rFonts w:ascii="Bookman Old Style" w:eastAsia="Times New Roman" w:hAnsi="Bookman Old Style" w:cs="Times New Roman"/>
          <w:lang w:eastAsia="ar-SA"/>
        </w:rPr>
        <w:t>(HDI)</w:t>
      </w:r>
      <w:r w:rsidR="00D768DC">
        <w:rPr>
          <w:rFonts w:ascii="Bookman Old Style" w:eastAsia="Times New Roman" w:hAnsi="Bookman Old Style" w:cs="Times New Roman"/>
          <w:lang w:eastAsia="ar-SA"/>
        </w:rPr>
        <w:t>,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zgodnie z ustawą</w:t>
      </w:r>
      <w:r w:rsidR="005847F9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o produktach pochodzenia</w:t>
      </w:r>
      <w:r w:rsidR="005847F9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zwierzęcego z dnia 16 grudnia 2005</w:t>
      </w:r>
      <w:r w:rsidR="00DB7DEF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r. (Dz. U.</w:t>
      </w:r>
      <w:r w:rsidR="00DB7DEF">
        <w:rPr>
          <w:rFonts w:ascii="Bookman Old Style" w:eastAsia="Times New Roman" w:hAnsi="Bookman Old Style" w:cs="Times New Roman"/>
          <w:lang w:eastAsia="ar-SA"/>
        </w:rPr>
        <w:t xml:space="preserve"> z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20</w:t>
      </w:r>
      <w:r w:rsidR="001F7883">
        <w:rPr>
          <w:rFonts w:ascii="Bookman Old Style" w:eastAsia="Times New Roman" w:hAnsi="Bookman Old Style" w:cs="Times New Roman"/>
          <w:lang w:eastAsia="ar-SA"/>
        </w:rPr>
        <w:t>20</w:t>
      </w:r>
      <w:r w:rsidR="00DB7DEF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r. poz.</w:t>
      </w:r>
      <w:r w:rsidR="00DB7DEF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1F7883">
        <w:rPr>
          <w:rFonts w:ascii="Bookman Old Style" w:eastAsia="Times New Roman" w:hAnsi="Bookman Old Style" w:cs="Times New Roman"/>
          <w:lang w:eastAsia="ar-SA"/>
        </w:rPr>
        <w:t>1753 z późn. zm.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>)</w:t>
      </w:r>
      <w:r w:rsidR="00DB7DEF">
        <w:rPr>
          <w:rFonts w:ascii="Bookman Old Style" w:eastAsia="Times New Roman" w:hAnsi="Bookman Old Style" w:cs="Times New Roman"/>
          <w:lang w:eastAsia="ar-SA"/>
        </w:rPr>
        <w:t>,</w:t>
      </w:r>
      <w:r w:rsidR="005847F9" w:rsidRPr="005847F9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>Wykonawca musi dostarczyć taki dokument.</w:t>
      </w:r>
    </w:p>
    <w:p w14:paraId="61BF0AB3" w14:textId="77777777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Wykonawca w ramach ceny oferty zapewni Zamawiającemu ewentualnie potrzebne pojemniki przy każdorazowej dostawie towaru do siedziby Zamawiającego na okres do następnej dostawy.</w:t>
      </w:r>
    </w:p>
    <w:p w14:paraId="790A6724" w14:textId="0C63484E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lastRenderedPageBreak/>
        <w:t>Zamawiający zastrzega sobie prawo zamówienia w okresie trwania umowy mniejszej ilości towaru w stosunku do ilości towaru określonego w ofercie, jednak zmniejszenie zamawianego asortymentu nie przekroczy łącznie 10% wartości umowy, o której mowa w § 4 ust. 1</w:t>
      </w:r>
      <w:r w:rsidR="00670D00">
        <w:rPr>
          <w:rFonts w:ascii="Bookman Old Style" w:eastAsia="Times New Roman" w:hAnsi="Bookman Old Style" w:cs="Times New Roman"/>
          <w:lang w:eastAsia="ar-SA"/>
        </w:rPr>
        <w:t xml:space="preserve"> umowy</w:t>
      </w:r>
      <w:r w:rsidRPr="00FC641E">
        <w:rPr>
          <w:rFonts w:ascii="Bookman Old Style" w:eastAsia="Times New Roman" w:hAnsi="Bookman Old Style" w:cs="Times New Roman"/>
          <w:lang w:eastAsia="ar-SA"/>
        </w:rPr>
        <w:t>.</w:t>
      </w:r>
      <w:ins w:id="77" w:author="Marta" w:date="2021-12-01T15:01:00Z">
        <w:r w:rsidR="006A1AE6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78" w:author="Marta" w:date="2021-12-01T15:08:00Z">
        <w:r w:rsidR="00074503">
          <w:rPr>
            <w:rFonts w:ascii="Bookman Old Style" w:eastAsia="Times New Roman" w:hAnsi="Bookman Old Style" w:cs="Times New Roman"/>
            <w:lang w:eastAsia="ar-SA"/>
          </w:rPr>
          <w:t>Zamawiający może skorzystać z tego uprawnienia w całym okresie wskazanym w §2 ust. 1.</w:t>
        </w:r>
      </w:ins>
      <w:ins w:id="79" w:author="Marta" w:date="2021-12-01T15:09:00Z">
        <w:r w:rsidR="0089651D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80" w:author="Marta" w:date="2021-12-01T15:14:00Z">
        <w:r w:rsidR="00E805B5">
          <w:rPr>
            <w:rFonts w:ascii="Bookman Old Style" w:eastAsia="Times New Roman" w:hAnsi="Bookman Old Style" w:cs="Times New Roman"/>
            <w:lang w:eastAsia="ar-SA"/>
          </w:rPr>
          <w:t>Skorzystanie z tego uprawnienia</w:t>
        </w:r>
      </w:ins>
      <w:ins w:id="81" w:author="Zbojna Marta" w:date="2021-12-02T12:32:00Z">
        <w:r w:rsidR="004A4DCB">
          <w:rPr>
            <w:rFonts w:ascii="Bookman Old Style" w:eastAsia="Times New Roman" w:hAnsi="Bookman Old Style" w:cs="Times New Roman"/>
            <w:lang w:eastAsia="ar-SA"/>
          </w:rPr>
          <w:t xml:space="preserve"> przez Zamawiającego</w:t>
        </w:r>
      </w:ins>
      <w:ins w:id="82" w:author="Marta" w:date="2021-12-01T15:14:00Z">
        <w:r w:rsidR="00E805B5">
          <w:rPr>
            <w:rFonts w:ascii="Bookman Old Style" w:eastAsia="Times New Roman" w:hAnsi="Bookman Old Style" w:cs="Times New Roman"/>
            <w:lang w:eastAsia="ar-SA"/>
          </w:rPr>
          <w:t xml:space="preserve"> nie stanowi zmiany umowy i nie wymaga podpisania aneksu.</w:t>
        </w:r>
      </w:ins>
    </w:p>
    <w:p w14:paraId="1F23C26C" w14:textId="77777777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Wykonawcy nie przysługują żadne roszczenia wobec Zamawiającego w</w:t>
      </w:r>
      <w:ins w:id="83" w:author="Microsoft Office User" w:date="2020-11-18T15:23:00Z">
        <w:r w:rsidR="001F7883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84" w:author="Microsoft Office User" w:date="2020-11-18T15:23:00Z">
        <w:r w:rsidRPr="00FC641E" w:rsidDel="001F7883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przypadku, gdy Zamawiający nie wyczerpie maksymalnej wartości brutto umowy.  </w:t>
      </w:r>
    </w:p>
    <w:p w14:paraId="39E663E7" w14:textId="7147E247" w:rsidR="00FC641E" w:rsidRPr="00FC641E" w:rsidRDefault="00FC641E" w:rsidP="00FC641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Wykonawca dostarczy zamawiany towar zgodnie z obowiązującymi przepisami, </w:t>
      </w:r>
      <w:r w:rsidRPr="00FC641E">
        <w:rPr>
          <w:rFonts w:ascii="Bookman Old Style" w:eastAsia="Times New Roman" w:hAnsi="Bookman Old Style" w:cs="Times New Roman"/>
          <w:lang w:eastAsia="ar-SA"/>
        </w:rPr>
        <w:br/>
        <w:t>w szczególności przy zachowaniu odpowiednich wymogów sanitarnych dla przewozu żywności zgodnie z ustawą z dnia 25 sierpnia 2006 r. o bezpieczeństwie żywności i żywienia (</w:t>
      </w:r>
      <w:ins w:id="85" w:author="Marta" w:date="2021-12-01T14:49:00Z">
        <w:r w:rsidR="00A1393B">
          <w:rPr>
            <w:rFonts w:ascii="Bookman Old Style" w:eastAsia="Times New Roman" w:hAnsi="Bookman Old Style" w:cs="Times New Roman"/>
            <w:lang w:eastAsia="ar-SA"/>
          </w:rPr>
          <w:t xml:space="preserve">t.j. 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D</w:t>
      </w:r>
      <w:del w:id="86" w:author="Marta" w:date="2021-12-01T15:12:00Z">
        <w:r w:rsidRPr="00FC641E" w:rsidDel="00E805B5">
          <w:rPr>
            <w:rFonts w:ascii="Bookman Old Style" w:eastAsia="Times New Roman" w:hAnsi="Bookman Old Style" w:cs="Times New Roman"/>
            <w:lang w:eastAsia="ar-SA"/>
          </w:rPr>
          <w:delText xml:space="preserve">z.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U. z </w:t>
      </w:r>
      <w:del w:id="87" w:author="Marta" w:date="2021-12-01T14:49:00Z">
        <w:r w:rsidRPr="00FC641E" w:rsidDel="00A1393B">
          <w:rPr>
            <w:rFonts w:ascii="Bookman Old Style" w:eastAsia="Times New Roman" w:hAnsi="Bookman Old Style" w:cs="Times New Roman"/>
            <w:lang w:eastAsia="ar-SA"/>
          </w:rPr>
          <w:delText>201</w:delText>
        </w:r>
        <w:r w:rsidR="00D768DC" w:rsidDel="00A1393B">
          <w:rPr>
            <w:rFonts w:ascii="Bookman Old Style" w:eastAsia="Times New Roman" w:hAnsi="Bookman Old Style" w:cs="Times New Roman"/>
            <w:lang w:eastAsia="ar-SA"/>
          </w:rPr>
          <w:delText>9</w:delText>
        </w:r>
        <w:r w:rsidRPr="00FC641E" w:rsidDel="00A1393B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ins w:id="88" w:author="Marta" w:date="2021-12-01T14:49:00Z">
        <w:r w:rsidR="00A1393B" w:rsidRPr="00FC641E">
          <w:rPr>
            <w:rFonts w:ascii="Bookman Old Style" w:eastAsia="Times New Roman" w:hAnsi="Bookman Old Style" w:cs="Times New Roman"/>
            <w:lang w:eastAsia="ar-SA"/>
          </w:rPr>
          <w:t>20</w:t>
        </w:r>
        <w:r w:rsidR="00A1393B">
          <w:rPr>
            <w:rFonts w:ascii="Bookman Old Style" w:eastAsia="Times New Roman" w:hAnsi="Bookman Old Style" w:cs="Times New Roman"/>
            <w:lang w:eastAsia="ar-SA"/>
          </w:rPr>
          <w:t>20</w:t>
        </w:r>
        <w:r w:rsidR="00A1393B" w:rsidRPr="00FC641E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r., poz. </w:t>
      </w:r>
      <w:del w:id="89" w:author="Marta" w:date="2021-12-01T14:49:00Z">
        <w:r w:rsidR="00D768DC" w:rsidDel="00A1393B">
          <w:rPr>
            <w:rFonts w:ascii="Bookman Old Style" w:eastAsia="Times New Roman" w:hAnsi="Bookman Old Style" w:cs="Times New Roman"/>
            <w:lang w:eastAsia="ar-SA"/>
          </w:rPr>
          <w:delText>1252</w:delText>
        </w:r>
      </w:del>
      <w:ins w:id="90" w:author="Marta" w:date="2021-12-01T14:49:00Z">
        <w:r w:rsidR="00A1393B">
          <w:rPr>
            <w:rFonts w:ascii="Bookman Old Style" w:eastAsia="Times New Roman" w:hAnsi="Bookman Old Style" w:cs="Times New Roman"/>
            <w:lang w:eastAsia="ar-SA"/>
          </w:rPr>
          <w:t>2021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). </w:t>
      </w:r>
    </w:p>
    <w:p w14:paraId="5693775F" w14:textId="77777777" w:rsidR="00FC641E" w:rsidRPr="00FC641E" w:rsidRDefault="00FC641E" w:rsidP="00FC641E">
      <w:pPr>
        <w:suppressAutoHyphens/>
        <w:spacing w:after="0" w:line="360" w:lineRule="auto"/>
        <w:ind w:left="397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72576B46" w14:textId="77777777" w:rsidR="00FC641E" w:rsidRPr="00FC641E" w:rsidDel="001F7883" w:rsidRDefault="00FC641E" w:rsidP="00FC641E">
      <w:pPr>
        <w:suppressAutoHyphens/>
        <w:spacing w:after="0" w:line="360" w:lineRule="auto"/>
        <w:jc w:val="center"/>
        <w:rPr>
          <w:del w:id="91" w:author="Microsoft Office User" w:date="2020-11-18T15:23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2</w:t>
      </w:r>
      <w:r w:rsidR="00D768DC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1EBB4E9F" w14:textId="77777777" w:rsidR="00FC641E" w:rsidRP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12C3FCB6" w14:textId="42FDEDCA" w:rsidR="00FC641E" w:rsidRPr="00FC641E" w:rsidRDefault="00FC641E" w:rsidP="00FC641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Umowa została zawarta na okres </w:t>
      </w:r>
      <w:commentRangeStart w:id="92"/>
      <w:ins w:id="93" w:author="Marta" w:date="2021-12-01T14:50:00Z">
        <w:r w:rsidR="006C3CDA">
          <w:rPr>
            <w:rFonts w:ascii="Bookman Old Style" w:eastAsia="Times New Roman" w:hAnsi="Bookman Old Style" w:cs="Times New Roman"/>
            <w:lang w:eastAsia="ar-SA"/>
          </w:rPr>
          <w:t>12 miesięcy od dnia zawarcia</w:t>
        </w:r>
      </w:ins>
      <w:del w:id="94" w:author="Marta" w:date="2021-12-01T14:50:00Z">
        <w:r w:rsidRPr="00FC641E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 xml:space="preserve">od </w:delText>
        </w:r>
      </w:del>
      <w:commentRangeEnd w:id="92"/>
      <w:r w:rsidR="006C3CDA">
        <w:rPr>
          <w:rStyle w:val="Odwoaniedokomentarza"/>
        </w:rPr>
        <w:commentReference w:id="92"/>
      </w:r>
      <w:del w:id="95" w:author="Marta" w:date="2021-12-01T14:50:00Z">
        <w:r w:rsidRPr="00FC641E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dnia 01.01.</w:delText>
        </w:r>
        <w:r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202</w:delText>
        </w:r>
        <w:r w:rsidR="00AC1348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1</w:delText>
        </w:r>
        <w:r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 xml:space="preserve"> </w:delText>
        </w:r>
        <w:r w:rsidRPr="00FC641E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r. do dnia 31.12.</w:delText>
        </w:r>
        <w:r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202</w:delText>
        </w:r>
        <w:r w:rsidR="00AC1348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>1</w:delText>
        </w:r>
        <w:r w:rsidRPr="00FC641E" w:rsidDel="006C3CDA">
          <w:rPr>
            <w:rFonts w:ascii="Bookman Old Style" w:eastAsia="Times New Roman" w:hAnsi="Bookman Old Style" w:cs="Times New Roman"/>
            <w:b/>
            <w:bCs/>
            <w:lang w:eastAsia="ar-SA"/>
          </w:rPr>
          <w:delText xml:space="preserve"> roku</w:delText>
        </w:r>
      </w:del>
      <w:r w:rsidRPr="00FC641E">
        <w:rPr>
          <w:rFonts w:ascii="Bookman Old Style" w:eastAsia="Times New Roman" w:hAnsi="Bookman Old Style" w:cs="Times New Roman"/>
          <w:b/>
          <w:bCs/>
          <w:lang w:eastAsia="ar-SA"/>
        </w:rPr>
        <w:t xml:space="preserve">, </w:t>
      </w:r>
      <w:r w:rsidRPr="00FC641E">
        <w:rPr>
          <w:rFonts w:ascii="Bookman Old Style" w:eastAsia="Times New Roman" w:hAnsi="Bookman Old Style" w:cs="Times New Roman"/>
          <w:bCs/>
          <w:lang w:eastAsia="ar-SA"/>
        </w:rPr>
        <w:t>bądź do wyczerpania maksymalnej wartości brutto umowy w zależności od tego, które ze zdarzeń nastąpi jako pierwsze.</w:t>
      </w:r>
    </w:p>
    <w:p w14:paraId="03C28885" w14:textId="3559820C" w:rsidR="00FC641E" w:rsidRPr="00FC641E" w:rsidRDefault="00FC641E" w:rsidP="00FC641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Dostawa będzie realizowana transportem Wykonawcy i na jego koszt i ryzyko, </w:t>
      </w:r>
      <w:r w:rsidRPr="00FC641E">
        <w:rPr>
          <w:rFonts w:ascii="Bookman Old Style" w:eastAsia="Times New Roman" w:hAnsi="Bookman Old Style" w:cs="Times New Roman"/>
          <w:lang w:eastAsia="ar-SA"/>
        </w:rPr>
        <w:br/>
        <w:t xml:space="preserve">w opakowaniu zabezpieczającym przed uszkodzeniem w czasie transportu, do </w:t>
      </w:r>
      <w:del w:id="96" w:author="Marta" w:date="2021-12-01T14:51:00Z">
        <w:r w:rsidRPr="00FC641E" w:rsidDel="007C2B97">
          <w:rPr>
            <w:rFonts w:ascii="Bookman Old Style" w:eastAsia="Times New Roman" w:hAnsi="Bookman Old Style" w:cs="Times New Roman"/>
            <w:lang w:eastAsia="ar-SA"/>
          </w:rPr>
          <w:delText xml:space="preserve">siedziby Zamawiającego </w:delText>
        </w:r>
      </w:del>
      <w:ins w:id="97" w:author="Marta" w:date="2021-12-01T14:51:00Z">
        <w:r w:rsidR="007C2B97">
          <w:rPr>
            <w:rFonts w:ascii="Bookman Old Style" w:eastAsia="Times New Roman" w:hAnsi="Bookman Old Style" w:cs="Times New Roman"/>
            <w:lang w:eastAsia="ar-SA"/>
          </w:rPr>
          <w:t xml:space="preserve">miejsca dostawy tj. </w:t>
        </w:r>
      </w:ins>
      <w:del w:id="98" w:author="Marta" w:date="2021-12-01T14:52:00Z">
        <w:r w:rsidRPr="00FC641E" w:rsidDel="007C2B97">
          <w:rPr>
            <w:rFonts w:ascii="Bookman Old Style" w:eastAsia="Times New Roman" w:hAnsi="Bookman Old Style" w:cs="Times New Roman"/>
            <w:lang w:eastAsia="ar-SA"/>
          </w:rPr>
          <w:delText xml:space="preserve">w </w:delText>
        </w:r>
      </w:del>
      <w:ins w:id="99" w:author="Marta" w:date="2021-12-01T14:52:00Z">
        <w:r w:rsidR="00FE7F98">
          <w:rPr>
            <w:rFonts w:ascii="Bookman Old Style" w:eastAsia="Times New Roman" w:hAnsi="Bookman Old Style" w:cs="Times New Roman"/>
            <w:lang w:eastAsia="ar-SA"/>
          </w:rPr>
          <w:t xml:space="preserve"> pod adres: </w:t>
        </w:r>
      </w:ins>
      <w:ins w:id="100" w:author="Zbojna Marta" w:date="2021-12-02T13:30:00Z">
        <w:r w:rsidR="00142D2E">
          <w:rPr>
            <w:rFonts w:ascii="Bookman Old Style" w:eastAsia="Times New Roman" w:hAnsi="Bookman Old Style" w:cs="Times New Roman"/>
            <w:lang w:eastAsia="ar-SA"/>
          </w:rPr>
          <w:t xml:space="preserve">Polska Akademia Nauk </w:t>
        </w:r>
      </w:ins>
      <w:ins w:id="101" w:author="Zbojna Marta" w:date="2021-12-02T12:33:00Z">
        <w:r w:rsidR="00572272">
          <w:rPr>
            <w:rFonts w:ascii="Bookman Old Style" w:eastAsia="Times New Roman" w:hAnsi="Bookman Old Style" w:cs="Times New Roman"/>
            <w:lang w:eastAsia="ar-SA"/>
          </w:rPr>
          <w:t>Dom Seniora w 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Konstancinie–Jeziorn</w:t>
      </w:r>
      <w:r w:rsidR="009E0B6C">
        <w:rPr>
          <w:rFonts w:ascii="Bookman Old Style" w:eastAsia="Times New Roman" w:hAnsi="Bookman Old Style" w:cs="Times New Roman"/>
          <w:lang w:eastAsia="ar-SA"/>
        </w:rPr>
        <w:t>ie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ul. Chodkiewicza 3/5</w:t>
      </w:r>
      <w:ins w:id="102" w:author="Zbojna Marta" w:date="2021-12-02T13:31:00Z">
        <w:r w:rsidR="002E6FE7">
          <w:rPr>
            <w:rFonts w:ascii="Bookman Old Style" w:eastAsia="Times New Roman" w:hAnsi="Bookman Old Style" w:cs="Times New Roman"/>
            <w:lang w:eastAsia="ar-SA"/>
          </w:rPr>
          <w:t>, 05-510 Konstancin Jeziorna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. Po stronie Wykonawcy leży rozładunek dostarczonego towaru oraz jego złożenie w</w:t>
      </w:r>
      <w:ins w:id="103" w:author="Microsoft Office User" w:date="2020-11-18T15:23:00Z">
        <w:r w:rsidR="004C56A6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04" w:author="Microsoft Office User" w:date="2020-11-18T15:23:00Z">
        <w:r w:rsidRPr="00FC641E" w:rsidDel="004C56A6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miejscu wskazanym przez pracowników kuchni.</w:t>
      </w:r>
    </w:p>
    <w:p w14:paraId="58FC04D8" w14:textId="77777777" w:rsidR="008A5563" w:rsidRPr="00FC641E" w:rsidRDefault="00FC641E">
      <w:pPr>
        <w:suppressAutoHyphens/>
        <w:spacing w:after="0" w:line="360" w:lineRule="auto"/>
        <w:ind w:left="708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Dostawa będzie realizowana odpowiednio: </w:t>
      </w:r>
    </w:p>
    <w:p w14:paraId="5752CAF4" w14:textId="77777777" w:rsidR="00FC641E" w:rsidRPr="00FC641E" w:rsidRDefault="00FC641E" w:rsidP="00FC641E">
      <w:pPr>
        <w:suppressAutoHyphens/>
        <w:spacing w:after="0" w:line="360" w:lineRule="auto"/>
        <w:ind w:left="360" w:firstLine="348"/>
        <w:jc w:val="both"/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- Część I  </w:t>
      </w:r>
      <w:r w:rsidRPr="00FC641E">
        <w:rPr>
          <w:rFonts w:ascii="Bookman Old Style" w:eastAsia="Times New Roman" w:hAnsi="Bookman Old Style" w:cs="Times New Roman"/>
          <w:b/>
          <w:i/>
          <w:color w:val="000000"/>
          <w:lang w:eastAsia="ar-SA"/>
        </w:rPr>
        <w:t>mięso i wędliny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</w:t>
      </w: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>–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w drugim dniu  od złożenia zamówienia    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ab/>
        <w:t xml:space="preserve">od poniedziałku do piątku z wyłączeniem dni ustawowo wolnych od pracy w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ab/>
        <w:t>godz. od 7.00 do 14.00.</w:t>
      </w:r>
    </w:p>
    <w:p w14:paraId="1E40CF7B" w14:textId="77777777" w:rsidR="00FC641E" w:rsidRDefault="00FC641E" w:rsidP="00FC641E">
      <w:pPr>
        <w:suppressAutoHyphens/>
        <w:spacing w:after="0" w:line="360" w:lineRule="auto"/>
        <w:ind w:left="709"/>
        <w:rPr>
          <w:rFonts w:ascii="Bookman Old Style" w:eastAsia="Times New Roman" w:hAnsi="Bookman Old Style" w:cs="Times New Roman"/>
          <w:i/>
          <w:color w:val="000000"/>
          <w:lang w:eastAsia="ar-SA"/>
        </w:rPr>
      </w:pP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-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Część II </w:t>
      </w:r>
      <w:r w:rsidRPr="00FC641E">
        <w:rPr>
          <w:rFonts w:ascii="Bookman Old Style" w:eastAsia="Times New Roman" w:hAnsi="Bookman Old Style" w:cs="Times New Roman"/>
          <w:b/>
          <w:i/>
          <w:lang w:eastAsia="ar-SA"/>
        </w:rPr>
        <w:t xml:space="preserve"> owoce, warzywa  i produkty podobne, owoce sezonowe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- codziennie  w drugim dniu od złożenia   zamówienia od poniedziałku do soboty z wyłączeniem dni ustawowo wolnych od pracy w godz. 7.30 do 14.00</w:t>
      </w:r>
    </w:p>
    <w:p w14:paraId="3764572F" w14:textId="77777777" w:rsidR="00FC641E" w:rsidRPr="00FC641E" w:rsidRDefault="00FC641E" w:rsidP="00FC641E">
      <w:pPr>
        <w:suppressAutoHyphens/>
        <w:spacing w:after="0" w:line="360" w:lineRule="auto"/>
        <w:ind w:left="709"/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17414" w14:textId="77777777" w:rsidR="00FC641E" w:rsidRPr="00FC641E" w:rsidRDefault="00FC641E">
      <w:pPr>
        <w:suppressAutoHyphens/>
        <w:spacing w:after="0" w:line="360" w:lineRule="auto"/>
        <w:ind w:left="360"/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</w:rPr>
        <w:t xml:space="preserve"> -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Część III  </w:t>
      </w:r>
      <w:r w:rsidRPr="00FC641E">
        <w:rPr>
          <w:rFonts w:ascii="Bookman Old Style" w:eastAsia="Times New Roman" w:hAnsi="Bookman Old Style" w:cs="Times New Roman"/>
          <w:b/>
          <w:i/>
          <w:lang w:eastAsia="ar-SA"/>
        </w:rPr>
        <w:t>wyroby piekarsko - ciastkarskie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- codziennie  w drugim dniu od złożenia</w:t>
      </w: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zamówienia od poniedziałku do soboty z wyłączeniem dni ustawowo wolnych od pracy w godz. 7.00 do 8.30</w:t>
      </w:r>
    </w:p>
    <w:p w14:paraId="5E7EDA1D" w14:textId="77777777" w:rsidR="00FC641E" w:rsidRPr="00FC641E" w:rsidRDefault="00FC641E">
      <w:pPr>
        <w:suppressAutoHyphens/>
        <w:spacing w:after="0" w:line="360" w:lineRule="auto"/>
        <w:ind w:left="360"/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</w:t>
      </w: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</w:rPr>
        <w:t xml:space="preserve"> -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Część IV </w:t>
      </w:r>
      <w:r w:rsidRPr="00FC641E">
        <w:rPr>
          <w:rFonts w:ascii="Bookman Old Style" w:eastAsia="Times New Roman" w:hAnsi="Bookman Old Style" w:cs="Times New Roman"/>
          <w:b/>
          <w:i/>
          <w:lang w:eastAsia="ar-SA"/>
        </w:rPr>
        <w:t>mleko i produkty mleczarskie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- codziennie  w drugim dniu od złożenia</w:t>
      </w: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zamówienia od poniedziałku do soboty z wyłączeniem dni ustawowo wolnych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ab/>
        <w:t>od pracy od 6.00 do godz. 7.00.</w:t>
      </w: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</w:t>
      </w:r>
    </w:p>
    <w:p w14:paraId="438262E0" w14:textId="77777777" w:rsidR="00FC641E" w:rsidRPr="00FC641E" w:rsidRDefault="00FC641E">
      <w:pPr>
        <w:suppressAutoHyphens/>
        <w:spacing w:after="0" w:line="360" w:lineRule="auto"/>
        <w:ind w:left="360"/>
        <w:rPr>
          <w:rFonts w:ascii="Bookman Old Style" w:eastAsia="Times New Roman" w:hAnsi="Bookman Old Style" w:cs="Times New Roman"/>
          <w:i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C641E">
        <w:rPr>
          <w:rFonts w:ascii="Bookman Old Style" w:eastAsia="Times New Roman" w:hAnsi="Bookman Old Style" w:cs="Times New Roman"/>
          <w:b/>
          <w:bCs/>
          <w:i/>
          <w:color w:val="000000"/>
          <w:lang w:eastAsia="ar-SA"/>
        </w:rPr>
        <w:t xml:space="preserve"> -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Część V pozostałe </w:t>
      </w:r>
      <w:r w:rsidRPr="00FC641E">
        <w:rPr>
          <w:rFonts w:ascii="Bookman Old Style" w:eastAsia="Times New Roman" w:hAnsi="Bookman Old Style" w:cs="Times New Roman"/>
          <w:b/>
          <w:i/>
          <w:lang w:eastAsia="ar-SA"/>
        </w:rPr>
        <w:t>produkty spożywcze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- w drugim dniu od złożenia zamówienia</w:t>
      </w:r>
      <w:r w:rsidRPr="00FC641E">
        <w:rPr>
          <w:rFonts w:ascii="Bookman Old Style" w:eastAsia="Times New Roman" w:hAnsi="Bookman Old Style" w:cs="Times New Roman"/>
          <w:i/>
          <w:iCs/>
          <w:color w:val="000000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od </w:t>
      </w: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poniedziałku do piątku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z wyłączeniem dni ustawowo wolnych od pracy</w:t>
      </w: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 w godzinach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od  7.00 do</w:t>
      </w:r>
      <w:r w:rsidRPr="00FC641E">
        <w:rPr>
          <w:rFonts w:ascii="Bookman Old Style" w:eastAsia="Times New Roman" w:hAnsi="Bookman Old Style" w:cs="Times New Roman"/>
          <w:i/>
          <w:iCs/>
          <w:color w:val="000000"/>
          <w:lang w:eastAsia="ar-SA"/>
        </w:rPr>
        <w:t xml:space="preserve">  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14.00.</w:t>
      </w:r>
    </w:p>
    <w:p w14:paraId="7C180B21" w14:textId="5DE07CA5" w:rsidR="00FC641E" w:rsidRPr="00FC641E" w:rsidRDefault="00FC641E" w:rsidP="00FC641E">
      <w:pPr>
        <w:suppressAutoHyphens/>
        <w:spacing w:after="0" w:line="360" w:lineRule="auto"/>
        <w:ind w:left="284" w:firstLine="142"/>
        <w:jc w:val="both"/>
        <w:rPr>
          <w:rFonts w:ascii="Bookman Old Style" w:eastAsia="Times New Roman" w:hAnsi="Bookman Old Style" w:cs="Times New Roman"/>
          <w:i/>
          <w:lang w:eastAsia="ar-SA"/>
        </w:rPr>
      </w:pP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       - Część VI </w:t>
      </w:r>
      <w:r w:rsidRPr="00FC641E">
        <w:rPr>
          <w:rFonts w:ascii="Bookman Old Style" w:eastAsia="Times New Roman" w:hAnsi="Bookman Old Style" w:cs="Times New Roman"/>
          <w:b/>
          <w:i/>
          <w:lang w:eastAsia="ar-SA"/>
        </w:rPr>
        <w:t xml:space="preserve">ryby przetworzone i konserwowane </w:t>
      </w:r>
      <w:r>
        <w:rPr>
          <w:rFonts w:ascii="Bookman Old Style" w:eastAsia="Times New Roman" w:hAnsi="Bookman Old Style" w:cs="Times New Roman"/>
          <w:i/>
          <w:lang w:eastAsia="ar-SA"/>
        </w:rPr>
        <w:t xml:space="preserve">- w drugim dniu od złożenia </w:t>
      </w: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zamówienia od poniedziałku do piątku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z wyłączeniem dni ustawowo</w:t>
      </w:r>
      <w:r>
        <w:rPr>
          <w:rFonts w:ascii="Bookman Old Style" w:eastAsia="Times New Roman" w:hAnsi="Bookman Old Style" w:cs="Times New Roman"/>
          <w:i/>
          <w:color w:val="000000"/>
          <w:lang w:eastAsia="ar-SA"/>
        </w:rPr>
        <w:t xml:space="preserve"> wolnych </w:t>
      </w:r>
      <w:r w:rsidRPr="00FC641E">
        <w:rPr>
          <w:rFonts w:ascii="Bookman Old Style" w:eastAsia="Times New Roman" w:hAnsi="Bookman Old Style" w:cs="Times New Roman"/>
          <w:i/>
          <w:color w:val="000000"/>
          <w:lang w:eastAsia="ar-SA"/>
        </w:rPr>
        <w:t>od pracy</w:t>
      </w:r>
      <w:r w:rsidRPr="00FC641E">
        <w:rPr>
          <w:rFonts w:ascii="Bookman Old Style" w:eastAsia="Times New Roman" w:hAnsi="Bookman Old Style" w:cs="Times New Roman"/>
          <w:i/>
          <w:lang w:eastAsia="ar-SA"/>
        </w:rPr>
        <w:t xml:space="preserve"> w godzinach od 7.00 do 14.00.</w:t>
      </w:r>
      <w:ins w:id="105" w:author="Marta" w:date="2021-12-01T14:52:00Z">
        <w:r w:rsidR="00BC3441">
          <w:rPr>
            <w:rStyle w:val="Odwoanieprzypisudolnego"/>
            <w:rFonts w:ascii="Bookman Old Style" w:eastAsia="Times New Roman" w:hAnsi="Bookman Old Style" w:cs="Times New Roman"/>
            <w:i/>
            <w:lang w:eastAsia="ar-SA"/>
          </w:rPr>
          <w:footnoteReference w:id="2"/>
        </w:r>
      </w:ins>
    </w:p>
    <w:p w14:paraId="416FF670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7F4DED7E" w14:textId="77777777" w:rsidR="00FC641E" w:rsidDel="004C56A6" w:rsidRDefault="00FC641E" w:rsidP="00FC641E">
      <w:pPr>
        <w:suppressAutoHyphens/>
        <w:spacing w:after="0" w:line="360" w:lineRule="auto"/>
        <w:ind w:left="360"/>
        <w:jc w:val="center"/>
        <w:rPr>
          <w:del w:id="108" w:author="Microsoft Office User" w:date="2020-11-18T15:24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3</w:t>
      </w:r>
      <w:r w:rsidR="00216517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6B9CED90" w14:textId="77777777" w:rsidR="008A5563" w:rsidRPr="00FC641E" w:rsidRDefault="008A5563" w:rsidP="00FC641E">
      <w:pPr>
        <w:suppressAutoHyphens/>
        <w:spacing w:after="0" w:line="360" w:lineRule="auto"/>
        <w:ind w:left="360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7E5291A3" w14:textId="77777777" w:rsidR="00FC641E" w:rsidRPr="00FC641E" w:rsidRDefault="00FC641E" w:rsidP="00FC64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Zamawiający będzie składał do Wykonawcy zamówienia na dostawy cząstkowe telefonicznie (na nr tel. ………………………..) i drogą elektroniczną na adres e-mail: ……………………………………., wskazując zamawiane produkty z podaniem ich ilości.</w:t>
      </w:r>
    </w:p>
    <w:p w14:paraId="40AA22CF" w14:textId="77777777" w:rsidR="00FC641E" w:rsidRPr="00FC641E" w:rsidRDefault="00FC641E" w:rsidP="00FC64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Do składania zamówień i odbioru dostaw </w:t>
      </w:r>
      <w:del w:id="109" w:author="Microsoft Office User" w:date="2020-11-18T15:26:00Z">
        <w:r w:rsidRPr="00FC641E" w:rsidDel="004C56A6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ze strony Zamawiającego upoważniona jest: </w:t>
      </w:r>
    </w:p>
    <w:p w14:paraId="5A063E22" w14:textId="77777777" w:rsidR="00FC641E" w:rsidRPr="00FC641E" w:rsidRDefault="00FC641E" w:rsidP="00FC641E">
      <w:pPr>
        <w:suppressAutoHyphens/>
        <w:spacing w:after="0" w:line="360" w:lineRule="auto"/>
        <w:ind w:left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- </w:t>
      </w:r>
      <w:r w:rsidRPr="00DF24E0">
        <w:rPr>
          <w:rFonts w:ascii="Bookman Old Style" w:eastAsia="Times New Roman" w:hAnsi="Bookman Old Style" w:cs="Times New Roman"/>
          <w:lang w:eastAsia="ar-SA"/>
        </w:rPr>
        <w:t>………………………………..,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tel</w:t>
      </w:r>
      <w:r w:rsidR="00B56CE1">
        <w:rPr>
          <w:rFonts w:ascii="Bookman Old Style" w:eastAsia="Times New Roman" w:hAnsi="Bookman Old Style" w:cs="Times New Roman"/>
          <w:lang w:eastAsia="ar-SA"/>
        </w:rPr>
        <w:t>.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…………………….. e-mail ……………………….</w:t>
      </w:r>
    </w:p>
    <w:p w14:paraId="3C8A7D83" w14:textId="77777777" w:rsidR="00FC641E" w:rsidRPr="00FC641E" w:rsidRDefault="00FC641E" w:rsidP="00FC64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commentRangeStart w:id="110"/>
      <w:r w:rsidRPr="00FC641E">
        <w:rPr>
          <w:rFonts w:ascii="Bookman Old Style" w:eastAsia="Times New Roman" w:hAnsi="Bookman Old Style" w:cs="Times New Roman"/>
          <w:lang w:eastAsia="ar-SA"/>
        </w:rPr>
        <w:t xml:space="preserve">W przypadku dostawy produktów niespełniających wymagań jakościowych lub ilościowych zamówionego towaru, Zamawiający zgłosi reklamację telefonicznie </w:t>
      </w:r>
      <w:r w:rsidRPr="00FC641E">
        <w:rPr>
          <w:rFonts w:ascii="Bookman Old Style" w:eastAsia="Times New Roman" w:hAnsi="Bookman Old Style" w:cs="Times New Roman"/>
          <w:lang w:eastAsia="ar-SA"/>
        </w:rPr>
        <w:br/>
        <w:t xml:space="preserve">i e-mailem (na nr i adres wskazane w ust. 1).  </w:t>
      </w:r>
    </w:p>
    <w:p w14:paraId="27FDD84B" w14:textId="77777777" w:rsidR="00FC641E" w:rsidRPr="00FC641E" w:rsidRDefault="00FC641E" w:rsidP="00FC64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 przypadku </w:t>
      </w:r>
      <w:r w:rsidR="00B56CE1">
        <w:rPr>
          <w:rFonts w:ascii="Bookman Old Style" w:eastAsia="Times New Roman" w:hAnsi="Bookman Old Style" w:cs="Times New Roman"/>
          <w:lang w:eastAsia="ar-SA"/>
        </w:rPr>
        <w:t>zgłoszenia</w:t>
      </w:r>
      <w:r w:rsidR="00B56CE1"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>reklamacji, Wykonawca zobowiązany jest do wymiany towaru niezgodnego pod względem ilościowym lub jakościowym na towar właściwy lub dostarczenia brakującej części zamówienia w terminie do …….. godzin</w:t>
      </w:r>
      <w:r w:rsidRPr="00FC641E">
        <w:rPr>
          <w:rFonts w:ascii="Bookman Old Style" w:eastAsia="Times New Roman" w:hAnsi="Bookman Old Style" w:cs="Times New Roman"/>
          <w:vertAlign w:val="superscript"/>
          <w:lang w:eastAsia="ar-SA"/>
        </w:rPr>
        <w:footnoteReference w:id="3"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od </w:t>
      </w:r>
      <w:r w:rsidR="00B56CE1">
        <w:rPr>
          <w:rFonts w:ascii="Bookman Old Style" w:eastAsia="Times New Roman" w:hAnsi="Bookman Old Style" w:cs="Times New Roman"/>
          <w:lang w:eastAsia="ar-SA"/>
        </w:rPr>
        <w:t xml:space="preserve">chwili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otrzymania zgłoszenia reklamacyjnego od </w:t>
      </w:r>
      <w:commentRangeStart w:id="113"/>
      <w:r w:rsidRPr="00FC641E">
        <w:rPr>
          <w:rFonts w:ascii="Bookman Old Style" w:eastAsia="Times New Roman" w:hAnsi="Bookman Old Style" w:cs="Times New Roman"/>
          <w:lang w:eastAsia="ar-SA"/>
        </w:rPr>
        <w:t>Zamawiającego</w:t>
      </w:r>
      <w:commentRangeEnd w:id="113"/>
      <w:r w:rsidR="00E23AC6">
        <w:rPr>
          <w:rStyle w:val="Odwoaniedokomentarza"/>
        </w:rPr>
        <w:commentReference w:id="113"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. </w:t>
      </w:r>
      <w:commentRangeEnd w:id="110"/>
      <w:r w:rsidR="004C56A6">
        <w:rPr>
          <w:rStyle w:val="Odwoaniedokomentarza"/>
        </w:rPr>
        <w:commentReference w:id="110"/>
      </w:r>
    </w:p>
    <w:p w14:paraId="505F7695" w14:textId="516F9A11" w:rsidR="00FC641E" w:rsidRPr="00FC641E" w:rsidRDefault="00FC641E" w:rsidP="00FC641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>Zmiana danych kontaktowych wskazanych w ust. 1</w:t>
      </w:r>
      <w:ins w:id="114" w:author="Marta" w:date="2021-12-01T15:19:00Z">
        <w:r w:rsidR="000B407E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 </w:t>
        </w:r>
      </w:ins>
      <w:ins w:id="115" w:author="Marta" w:date="2021-12-01T15:20:00Z">
        <w:r w:rsidR="00A35971">
          <w:rPr>
            <w:rFonts w:ascii="Bookman Old Style" w:eastAsia="Times New Roman" w:hAnsi="Bookman Old Style" w:cs="Times New Roman"/>
            <w:color w:val="000000"/>
            <w:lang w:eastAsia="ar-SA"/>
          </w:rPr>
          <w:t>lub</w:t>
        </w:r>
      </w:ins>
      <w:ins w:id="116" w:author="Marta" w:date="2021-12-01T15:19:00Z">
        <w:r w:rsidR="000B407E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 ust. 2</w:t>
        </w:r>
      </w:ins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 nie wymaga zmiany umowy. </w:t>
      </w:r>
      <w:del w:id="117" w:author="Marta" w:date="2021-12-01T15:20:00Z">
        <w:r w:rsidRPr="00FC641E" w:rsidDel="00E01816">
          <w:rPr>
            <w:rFonts w:ascii="Bookman Old Style" w:eastAsia="Times New Roman" w:hAnsi="Bookman Old Style" w:cs="Times New Roman"/>
            <w:color w:val="000000"/>
            <w:lang w:eastAsia="ar-SA"/>
          </w:rPr>
          <w:delText xml:space="preserve">Wykonawca </w:delText>
        </w:r>
      </w:del>
      <w:ins w:id="118" w:author="Marta" w:date="2021-12-01T15:20:00Z">
        <w:r w:rsidR="00E01816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Strona, której dotyczy zmiana </w:t>
        </w:r>
      </w:ins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zgłosi </w:t>
      </w:r>
      <w:del w:id="119" w:author="Marta" w:date="2021-12-01T15:20:00Z">
        <w:r w:rsidRPr="00FC641E" w:rsidDel="00E01816">
          <w:rPr>
            <w:rFonts w:ascii="Bookman Old Style" w:eastAsia="Times New Roman" w:hAnsi="Bookman Old Style" w:cs="Times New Roman"/>
            <w:color w:val="000000"/>
            <w:lang w:eastAsia="ar-SA"/>
          </w:rPr>
          <w:delText xml:space="preserve">Zamawiającemu </w:delText>
        </w:r>
      </w:del>
      <w:ins w:id="120" w:author="Marta" w:date="2021-12-01T15:20:00Z">
        <w:r w:rsidR="00E01816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drugiej Stronie </w:t>
        </w:r>
      </w:ins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zmianę </w:t>
      </w:r>
      <w:del w:id="121" w:author="Marta" w:date="2021-12-01T15:20:00Z">
        <w:r w:rsidRPr="00FC641E" w:rsidDel="00A35971">
          <w:rPr>
            <w:rFonts w:ascii="Bookman Old Style" w:eastAsia="Times New Roman" w:hAnsi="Bookman Old Style" w:cs="Times New Roman"/>
            <w:color w:val="000000"/>
            <w:lang w:eastAsia="ar-SA"/>
          </w:rPr>
          <w:delText xml:space="preserve">ww. </w:delText>
        </w:r>
      </w:del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>danych</w:t>
      </w:r>
      <w:ins w:id="122" w:author="Marta" w:date="2021-12-01T15:20:00Z">
        <w:r w:rsidR="00A35971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, o których mowa </w:t>
        </w:r>
      </w:ins>
      <w:ins w:id="123" w:author="Marta" w:date="2021-12-01T15:21:00Z">
        <w:r w:rsidR="00794C9C">
          <w:rPr>
            <w:rFonts w:ascii="Bookman Old Style" w:eastAsia="Times New Roman" w:hAnsi="Bookman Old Style" w:cs="Times New Roman"/>
            <w:color w:val="000000"/>
            <w:lang w:eastAsia="ar-SA"/>
          </w:rPr>
          <w:t xml:space="preserve">odpowiednio </w:t>
        </w:r>
      </w:ins>
      <w:ins w:id="124" w:author="Marta" w:date="2021-12-01T15:20:00Z">
        <w:r w:rsidR="00A35971">
          <w:rPr>
            <w:rFonts w:ascii="Bookman Old Style" w:eastAsia="Times New Roman" w:hAnsi="Bookman Old Style" w:cs="Times New Roman"/>
            <w:color w:val="000000"/>
            <w:lang w:eastAsia="ar-SA"/>
          </w:rPr>
          <w:t>w ust. 1 lub ust. 2</w:t>
        </w:r>
      </w:ins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 pisemnie lub drogą elektroniczną z co najmniej 7-dniowym wyprzedzeniem. </w:t>
      </w:r>
    </w:p>
    <w:p w14:paraId="79551AF3" w14:textId="77777777" w:rsidR="00FC641E" w:rsidRPr="00FC641E" w:rsidRDefault="00FC641E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50F7E0E6" w14:textId="77777777" w:rsidR="00FC641E" w:rsidRPr="00FC641E" w:rsidDel="004C56A6" w:rsidRDefault="00FC641E" w:rsidP="004D559C">
      <w:pPr>
        <w:keepNext/>
        <w:suppressAutoHyphens/>
        <w:spacing w:after="0" w:line="360" w:lineRule="auto"/>
        <w:jc w:val="center"/>
        <w:rPr>
          <w:del w:id="125" w:author="Microsoft Office User" w:date="2020-11-18T15:26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4</w:t>
      </w:r>
      <w:r w:rsidR="00B56CE1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507BC4E0" w14:textId="77777777" w:rsidR="00FC641E" w:rsidRPr="00FC641E" w:rsidRDefault="00FC641E" w:rsidP="004D559C">
      <w:pPr>
        <w:keepNext/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373C9FBD" w14:textId="625A6EB6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 wykonanie przedmiotu umowy Zamawiający zapłaci Wykonawcy maksymalnie wynagrodzenie</w:t>
      </w:r>
      <w:r>
        <w:rPr>
          <w:rFonts w:ascii="Bookman Old Style" w:eastAsia="Times New Roman" w:hAnsi="Bookman Old Style" w:cs="Times New Roman"/>
          <w:lang w:eastAsia="ar-SA"/>
        </w:rPr>
        <w:t xml:space="preserve"> brutto: </w:t>
      </w:r>
      <w:r w:rsidR="004A6858">
        <w:rPr>
          <w:rFonts w:ascii="Bookman Old Style" w:eastAsia="Times New Roman" w:hAnsi="Bookman Old Style" w:cs="Times New Roman"/>
          <w:b/>
          <w:lang w:eastAsia="ar-SA"/>
        </w:rPr>
        <w:t>…………………………..</w:t>
      </w:r>
      <w:r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zł (słownie </w:t>
      </w:r>
      <w:del w:id="126" w:author="Marta" w:date="2021-12-01T15:21:00Z">
        <w:r w:rsidR="004A6858" w:rsidDel="006E008E">
          <w:rPr>
            <w:rFonts w:ascii="Bookman Old Style" w:eastAsia="Times New Roman" w:hAnsi="Bookman Old Style" w:cs="Times New Roman"/>
            <w:lang w:eastAsia="ar-SA"/>
          </w:rPr>
          <w:delText xml:space="preserve">                                   </w:delText>
        </w:r>
        <w:r w:rsidR="0052097C" w:rsidDel="006E008E">
          <w:rPr>
            <w:rFonts w:ascii="Bookman Old Style" w:eastAsia="Times New Roman" w:hAnsi="Bookman Old Style" w:cs="Times New Roman"/>
            <w:lang w:eastAsia="ar-SA"/>
          </w:rPr>
          <w:delText xml:space="preserve"> tysięcy </w:delText>
        </w:r>
        <w:r w:rsidR="004A6858" w:rsidDel="006E008E">
          <w:rPr>
            <w:rFonts w:ascii="Bookman Old Style" w:eastAsia="Times New Roman" w:hAnsi="Bookman Old Style" w:cs="Times New Roman"/>
            <w:lang w:eastAsia="ar-SA"/>
          </w:rPr>
          <w:delText xml:space="preserve">                                                     </w:delText>
        </w:r>
      </w:del>
      <w:ins w:id="127" w:author="Marta" w:date="2021-12-01T15:21:00Z">
        <w:r w:rsidR="006E008E">
          <w:rPr>
            <w:rFonts w:ascii="Bookman Old Style" w:eastAsia="Times New Roman" w:hAnsi="Bookman Old Style" w:cs="Times New Roman"/>
            <w:lang w:eastAsia="ar-SA"/>
          </w:rPr>
          <w:t>złotych: ………………………</w:t>
        </w:r>
      </w:ins>
      <w:r w:rsidR="0052097C">
        <w:rPr>
          <w:rFonts w:ascii="Bookman Old Style" w:eastAsia="Times New Roman" w:hAnsi="Bookman Old Style" w:cs="Times New Roman"/>
          <w:lang w:eastAsia="ar-SA"/>
        </w:rPr>
        <w:t>/100</w:t>
      </w:r>
      <w:r w:rsidRPr="00FC641E">
        <w:rPr>
          <w:rFonts w:ascii="Bookman Old Style" w:eastAsia="Times New Roman" w:hAnsi="Bookman Old Style" w:cs="Times New Roman"/>
          <w:lang w:eastAsia="ar-SA"/>
        </w:rPr>
        <w:t>) z uwzględnieniem cen jednostkowych wynikających z oferty Wykonawcy.</w:t>
      </w:r>
    </w:p>
    <w:p w14:paraId="2BC8F1C0" w14:textId="67DAD9C2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lastRenderedPageBreak/>
        <w:t xml:space="preserve">Płatności z tytułu przedłożonych faktur częściowych - to jest za dostarczone produkty - będą realizowane przez Zamawiającego każdorazowo po wykonaniu danej dostawy cząstkowej, przelewem na rachunek bankowy Wykonawcy wskazany na fakturze w terminie do 30 dni kalendarzowych od dnia przedłożenia faktury i będą one stanowić iloczyn ilości dostarczonych produktów oraz ich cen jednostkowych określonych w </w:t>
      </w:r>
      <w:ins w:id="128" w:author="Marta" w:date="2021-12-01T15:22:00Z">
        <w:r w:rsidR="008B257D">
          <w:rPr>
            <w:rFonts w:ascii="Bookman Old Style" w:eastAsia="Times New Roman" w:hAnsi="Bookman Old Style" w:cs="Times New Roman"/>
            <w:lang w:eastAsia="ar-SA"/>
          </w:rPr>
          <w:t xml:space="preserve">ofercie Wykonawcy, która stanowi </w:t>
        </w:r>
      </w:ins>
      <w:del w:id="129" w:author="Marta" w:date="2021-12-01T15:22:00Z">
        <w:r w:rsidRPr="00FC641E" w:rsidDel="008B257D">
          <w:rPr>
            <w:rFonts w:ascii="Bookman Old Style" w:eastAsia="Times New Roman" w:hAnsi="Bookman Old Style" w:cs="Times New Roman"/>
            <w:lang w:eastAsia="ar-SA"/>
          </w:rPr>
          <w:delText>z</w:delText>
        </w:r>
      </w:del>
      <w:ins w:id="130" w:author="Marta" w:date="2021-12-01T15:22:00Z">
        <w:r w:rsidR="008B257D">
          <w:rPr>
            <w:rFonts w:ascii="Bookman Old Style" w:eastAsia="Times New Roman" w:hAnsi="Bookman Old Style" w:cs="Times New Roman"/>
            <w:lang w:eastAsia="ar-SA"/>
          </w:rPr>
          <w:t>Z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ałącznik</w:t>
      </w:r>
      <w:ins w:id="131" w:author="Marta" w:date="2021-12-01T15:22:00Z">
        <w:r w:rsidR="008B257D">
          <w:rPr>
            <w:rFonts w:ascii="Bookman Old Style" w:eastAsia="Times New Roman" w:hAnsi="Bookman Old Style" w:cs="Times New Roman"/>
            <w:lang w:eastAsia="ar-SA"/>
          </w:rPr>
          <w:t xml:space="preserve"> nr</w:t>
        </w:r>
      </w:ins>
      <w:del w:id="132" w:author="Marta" w:date="2021-12-01T15:22:00Z">
        <w:r w:rsidRPr="00FC641E" w:rsidDel="008B257D">
          <w:rPr>
            <w:rFonts w:ascii="Bookman Old Style" w:eastAsia="Times New Roman" w:hAnsi="Bookman Old Style" w:cs="Times New Roman"/>
            <w:lang w:eastAsia="ar-SA"/>
          </w:rPr>
          <w:delText>u</w:delText>
        </w:r>
        <w:r w:rsidRPr="00FC641E" w:rsidDel="00DD40CD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ins w:id="133" w:author="Marta" w:date="2021-12-01T15:22:00Z">
        <w:r w:rsidR="00DD40CD">
          <w:rPr>
            <w:rFonts w:ascii="Bookman Old Style" w:eastAsia="Times New Roman" w:hAnsi="Bookman Old Style" w:cs="Times New Roman"/>
            <w:lang w:eastAsia="ar-SA"/>
          </w:rPr>
          <w:t> </w:t>
        </w:r>
        <w:r w:rsidR="008B257D">
          <w:rPr>
            <w:rFonts w:ascii="Bookman Old Style" w:eastAsia="Times New Roman" w:hAnsi="Bookman Old Style" w:cs="Times New Roman"/>
            <w:lang w:eastAsia="ar-SA"/>
          </w:rPr>
          <w:t>3</w:t>
        </w:r>
      </w:ins>
      <w:del w:id="134" w:author="Marta" w:date="2021-12-01T15:22:00Z">
        <w:r w:rsidRPr="00FC641E" w:rsidDel="008B257D">
          <w:rPr>
            <w:rFonts w:ascii="Bookman Old Style" w:eastAsia="Times New Roman" w:hAnsi="Bookman Old Style" w:cs="Times New Roman"/>
            <w:lang w:eastAsia="ar-SA"/>
          </w:rPr>
          <w:delText>1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 do niniejszej umowy. Podstawą wystawienia faktury częściowej jest każdorazowo protokół odbioru danej dostawy cząstkowej bez zastrzeżeń. W przypadku zgłoszenia zastrzeżeń przez Zamawiającego do jakości produktów Wykonawca niezwłocznie je uwzględni w szczególności poprzez dostarczenie nowych produktów lub w inny ustalony pomiędzy stronami sposób. </w:t>
      </w:r>
      <w:r w:rsidR="00C24ACD">
        <w:rPr>
          <w:rFonts w:ascii="Bookman Old Style" w:eastAsia="Times New Roman" w:hAnsi="Bookman Old Style" w:cs="Times New Roman"/>
          <w:lang w:eastAsia="ar-SA"/>
        </w:rPr>
        <w:t xml:space="preserve">Postanowienie </w:t>
      </w:r>
      <w:r w:rsidRPr="00FC641E">
        <w:rPr>
          <w:rFonts w:ascii="Bookman Old Style" w:eastAsia="Times New Roman" w:hAnsi="Bookman Old Style" w:cs="Times New Roman"/>
          <w:lang w:eastAsia="ar-SA"/>
        </w:rPr>
        <w:t>§ 3 ust</w:t>
      </w:r>
      <w:r w:rsidR="00C24ACD">
        <w:rPr>
          <w:rFonts w:ascii="Bookman Old Style" w:eastAsia="Times New Roman" w:hAnsi="Bookman Old Style" w:cs="Times New Roman"/>
          <w:lang w:eastAsia="ar-SA"/>
        </w:rPr>
        <w:t>.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3 i 4 stosuje się.</w:t>
      </w:r>
    </w:p>
    <w:p w14:paraId="56EF0F4A" w14:textId="3BED137A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ar-SA"/>
        </w:rPr>
      </w:pPr>
      <w:commentRangeStart w:id="135"/>
      <w:r w:rsidRPr="00FC641E">
        <w:rPr>
          <w:rFonts w:ascii="Bookman Old Style" w:eastAsia="Times New Roman" w:hAnsi="Bookman Old Style" w:cs="Times New Roman"/>
          <w:lang w:eastAsia="ar-SA"/>
        </w:rPr>
        <w:t>Zamawiający zapłaci faktury, o których mowa w ust. 2, tylko za produkty przyjęte przez Zamawiającego, których jakość nie budziła wątpliwości, a ich o</w:t>
      </w:r>
      <w:ins w:id="136" w:author="Marta" w:date="2021-12-01T15:23:00Z">
        <w:r w:rsidR="00B40DAC">
          <w:rPr>
            <w:rFonts w:ascii="Bookman Old Style" w:eastAsia="Times New Roman" w:hAnsi="Bookman Old Style" w:cs="Times New Roman"/>
            <w:lang w:eastAsia="ar-SA"/>
          </w:rPr>
          <w:t>d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biór został potwierdzony protokołem, o którym mowa w ust. 2.</w:t>
      </w:r>
      <w:commentRangeEnd w:id="135"/>
      <w:r w:rsidR="00516228">
        <w:rPr>
          <w:rStyle w:val="Odwoaniedokomentarza"/>
        </w:rPr>
        <w:commentReference w:id="135"/>
      </w:r>
    </w:p>
    <w:p w14:paraId="2C2A8118" w14:textId="713C102A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Ceny jednostkowe podane w</w:t>
      </w:r>
      <w:ins w:id="137" w:author="Marta" w:date="2021-12-01T15:23:00Z">
        <w:r w:rsidR="00A80493">
          <w:rPr>
            <w:rFonts w:ascii="Bookman Old Style" w:eastAsia="Times New Roman" w:hAnsi="Bookman Old Style" w:cs="Times New Roman"/>
            <w:lang w:eastAsia="ar-SA"/>
          </w:rPr>
          <w:t xml:space="preserve"> ofercie Wykonawcy, która stanowi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del w:id="138" w:author="Marta" w:date="2021-12-01T15:23:00Z">
        <w:r w:rsidR="00D666F4" w:rsidDel="00A80493">
          <w:rPr>
            <w:rFonts w:ascii="Bookman Old Style" w:eastAsia="Times New Roman" w:hAnsi="Bookman Old Style" w:cs="Times New Roman"/>
            <w:lang w:eastAsia="ar-SA"/>
          </w:rPr>
          <w:delText>z</w:delText>
        </w:r>
      </w:del>
      <w:ins w:id="139" w:author="Marta" w:date="2021-12-01T15:23:00Z">
        <w:r w:rsidR="00A80493">
          <w:rPr>
            <w:rFonts w:ascii="Bookman Old Style" w:eastAsia="Times New Roman" w:hAnsi="Bookman Old Style" w:cs="Times New Roman"/>
            <w:lang w:eastAsia="ar-SA"/>
          </w:rPr>
          <w:t>Z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ałączniku nr</w:t>
      </w:r>
      <w:del w:id="140" w:author="Marta" w:date="2021-12-01T15:23:00Z">
        <w:r w:rsidRPr="00FC641E" w:rsidDel="00A80493">
          <w:rPr>
            <w:rFonts w:ascii="Bookman Old Style" w:eastAsia="Times New Roman" w:hAnsi="Bookman Old Style" w:cs="Times New Roman"/>
            <w:lang w:eastAsia="ar-SA"/>
          </w:rPr>
          <w:delText xml:space="preserve"> 1 </w:delText>
        </w:r>
      </w:del>
      <w:ins w:id="141" w:author="Marta" w:date="2021-12-01T15:23:00Z">
        <w:r w:rsidR="00A80493">
          <w:rPr>
            <w:rFonts w:ascii="Bookman Old Style" w:eastAsia="Times New Roman" w:hAnsi="Bookman Old Style" w:cs="Times New Roman"/>
            <w:lang w:eastAsia="ar-SA"/>
          </w:rPr>
          <w:t> 3</w:t>
        </w:r>
        <w:r w:rsidR="00A80493" w:rsidRPr="00FC641E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r w:rsidR="00D666F4" w:rsidRPr="00FC641E">
        <w:rPr>
          <w:rFonts w:ascii="Bookman Old Style" w:eastAsia="Times New Roman" w:hAnsi="Bookman Old Style" w:cs="Times New Roman"/>
          <w:lang w:eastAsia="ar-SA"/>
        </w:rPr>
        <w:t xml:space="preserve">do niniejszej umowy </w:t>
      </w:r>
      <w:r w:rsidRPr="00FC641E">
        <w:rPr>
          <w:rFonts w:ascii="Bookman Old Style" w:eastAsia="Times New Roman" w:hAnsi="Bookman Old Style" w:cs="Times New Roman"/>
          <w:lang w:eastAsia="ar-SA"/>
        </w:rPr>
        <w:t>nie ulegną zmianie przez cały okres obowiązywania umowy.</w:t>
      </w:r>
    </w:p>
    <w:p w14:paraId="75A74F2E" w14:textId="77777777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 datę płatności uważa się datę obciążenia rachunku Zamawiającego.</w:t>
      </w:r>
    </w:p>
    <w:p w14:paraId="2E959345" w14:textId="77777777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Wypłata wynagrodzenia zostanie dokonana w złotych polskich.</w:t>
      </w:r>
    </w:p>
    <w:p w14:paraId="3B3F85C6" w14:textId="77777777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Płatności na rzecz Wykonawcy mogą zostać pomniejszone o naliczone kary umowne.</w:t>
      </w:r>
    </w:p>
    <w:p w14:paraId="0EFBD041" w14:textId="77777777" w:rsidR="00FC641E" w:rsidRPr="00FC641E" w:rsidRDefault="00FC641E" w:rsidP="00FC641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Wykonawca oświadcza i zapewnia, że wykonanie obowiązków wynikających z</w:t>
      </w:r>
      <w:ins w:id="142" w:author="Microsoft Office User" w:date="2020-11-18T15:38:00Z">
        <w:r w:rsidR="00516228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43" w:author="Microsoft Office User" w:date="2020-11-18T15:38:00Z">
        <w:r w:rsidRPr="00FC641E" w:rsidDel="00516228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niniejszej umowy nie naruszy praw osób trzecich. W razie zgłoszenia przez osoby trzecie roszczeń wobec Zamawiającego, w zakresie objętym ww. oświadczeniem, Wykonawca na swój koszt podejmie wszelkie działania mające na celu zwolnienie Zamawiającego z ww. roszczeń, oraz pokryje wszelkie koszty i straty, jakie poniesie Zamawiający z tego tytułu.</w:t>
      </w:r>
    </w:p>
    <w:p w14:paraId="6D71007D" w14:textId="77777777" w:rsidR="00FC641E" w:rsidRDefault="00FC641E" w:rsidP="004D559C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232CA210" w14:textId="77777777" w:rsidR="00FC641E" w:rsidRP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5</w:t>
      </w:r>
      <w:r w:rsidR="0077449A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025213F6" w14:textId="77777777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Zamawiający naliczy Wykonawcy kary umowne w następujących przypadkach </w:t>
      </w:r>
      <w:r w:rsidRPr="00FC641E">
        <w:rPr>
          <w:rFonts w:ascii="Bookman Old Style" w:eastAsia="Times New Roman" w:hAnsi="Bookman Old Style" w:cs="Times New Roman"/>
          <w:lang w:eastAsia="ar-SA"/>
        </w:rPr>
        <w:br/>
        <w:t xml:space="preserve">i wysokościach: </w:t>
      </w:r>
    </w:p>
    <w:p w14:paraId="21D4772C" w14:textId="7D8F8788" w:rsidR="00FC641E" w:rsidRPr="00FC641E" w:rsidRDefault="00B16A58" w:rsidP="00FC641E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z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a </w:t>
      </w:r>
      <w:del w:id="144" w:author="Marta" w:date="2021-12-01T15:24:00Z">
        <w:r w:rsidR="00FC641E" w:rsidRPr="00FC641E" w:rsidDel="00284EA4">
          <w:rPr>
            <w:rFonts w:ascii="Bookman Old Style" w:eastAsia="Times New Roman" w:hAnsi="Bookman Old Style" w:cs="Times New Roman"/>
            <w:lang w:eastAsia="ar-SA"/>
          </w:rPr>
          <w:delText xml:space="preserve">opóźnienie </w:delText>
        </w:r>
      </w:del>
      <w:ins w:id="145" w:author="Marta" w:date="2021-12-01T15:24:00Z">
        <w:r w:rsidR="00284EA4">
          <w:rPr>
            <w:rFonts w:ascii="Bookman Old Style" w:eastAsia="Times New Roman" w:hAnsi="Bookman Old Style" w:cs="Times New Roman"/>
            <w:lang w:eastAsia="ar-SA"/>
          </w:rPr>
          <w:t xml:space="preserve">zwłokę </w:t>
        </w:r>
      </w:ins>
      <w:r w:rsidR="00FC641E" w:rsidRPr="00FC641E">
        <w:rPr>
          <w:rFonts w:ascii="Bookman Old Style" w:eastAsia="Times New Roman" w:hAnsi="Bookman Old Style" w:cs="Times New Roman"/>
          <w:lang w:eastAsia="ar-SA"/>
        </w:rPr>
        <w:t>w realizacji przedmiotu umowy ponad termin dostawy cząstkowej wynikający z §</w:t>
      </w:r>
      <w:r w:rsidR="008531BF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2 ust. 2 </w:t>
      </w:r>
      <w:r w:rsidR="00952A9D">
        <w:rPr>
          <w:rFonts w:ascii="Bookman Old Style" w:eastAsia="Times New Roman" w:hAnsi="Bookman Old Style" w:cs="Times New Roman"/>
          <w:lang w:eastAsia="ar-SA"/>
        </w:rPr>
        <w:t>u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mowy, w wysokości 3% wartości brutto danej dostawy cząstkowej za każdy dzień </w:t>
      </w:r>
      <w:del w:id="146" w:author="Marta" w:date="2021-12-01T15:24:00Z">
        <w:r w:rsidR="00FC641E" w:rsidRPr="00FC641E" w:rsidDel="009575A1">
          <w:rPr>
            <w:rFonts w:ascii="Bookman Old Style" w:eastAsia="Times New Roman" w:hAnsi="Bookman Old Style" w:cs="Times New Roman"/>
            <w:lang w:eastAsia="ar-SA"/>
          </w:rPr>
          <w:delText>opóźnienia</w:delText>
        </w:r>
      </w:del>
      <w:ins w:id="147" w:author="Marta" w:date="2021-12-01T15:24:00Z">
        <w:r w:rsidR="009575A1">
          <w:rPr>
            <w:rFonts w:ascii="Bookman Old Style" w:eastAsia="Times New Roman" w:hAnsi="Bookman Old Style" w:cs="Times New Roman"/>
            <w:lang w:eastAsia="ar-SA"/>
          </w:rPr>
          <w:t>zwłoki</w:t>
        </w:r>
      </w:ins>
      <w:r>
        <w:rPr>
          <w:rFonts w:ascii="Bookman Old Style" w:eastAsia="Times New Roman" w:hAnsi="Bookman Old Style" w:cs="Times New Roman"/>
          <w:lang w:eastAsia="ar-SA"/>
        </w:rPr>
        <w:t>;</w:t>
      </w:r>
    </w:p>
    <w:p w14:paraId="6EEC8C4E" w14:textId="128F6194" w:rsidR="00FC641E" w:rsidRPr="00FC641E" w:rsidRDefault="00B16A58" w:rsidP="00FC641E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w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 przypadku odstąpienia od umowy przez którąkolwiek ze Stron z przyczyn leżących po stronie Wykonawcy - w wysokości 10 % wynagrodzenia brutto, o</w:t>
      </w:r>
      <w:ins w:id="148" w:author="Microsoft Office User" w:date="2020-11-18T15:38:00Z">
        <w:r w:rsidR="00516228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49" w:author="Microsoft Office User" w:date="2020-11-18T15:38:00Z">
        <w:r w:rsidR="00FC641E" w:rsidRPr="00FC641E" w:rsidDel="00516228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="00FC641E" w:rsidRPr="00FC641E">
        <w:rPr>
          <w:rFonts w:ascii="Bookman Old Style" w:eastAsia="Times New Roman" w:hAnsi="Bookman Old Style" w:cs="Times New Roman"/>
          <w:lang w:eastAsia="ar-SA"/>
        </w:rPr>
        <w:t>którym mowa w § 4 ust. 1</w:t>
      </w:r>
      <w:r w:rsidR="008D55AE">
        <w:rPr>
          <w:rFonts w:ascii="Bookman Old Style" w:eastAsia="Times New Roman" w:hAnsi="Bookman Old Style" w:cs="Times New Roman"/>
          <w:lang w:eastAsia="ar-SA"/>
        </w:rPr>
        <w:t xml:space="preserve"> umowy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, a w przypadku częściowego odstąpienia od umowy – w wysokości 10% wartości niezrealizowanej części przedmiotu 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lastRenderedPageBreak/>
        <w:t>umowy</w:t>
      </w:r>
      <w:ins w:id="150" w:author="Marta" w:date="2021-12-01T15:39:00Z">
        <w:r w:rsidR="00A14422">
          <w:rPr>
            <w:rFonts w:ascii="Bookman Old Style" w:eastAsia="Times New Roman" w:hAnsi="Bookman Old Style" w:cs="Times New Roman"/>
            <w:lang w:eastAsia="ar-SA"/>
          </w:rPr>
          <w:t xml:space="preserve">. </w:t>
        </w:r>
      </w:ins>
      <w:del w:id="151" w:author="Marta" w:date="2021-12-01T15:39:00Z">
        <w:r w:rsidDel="00A14422">
          <w:rPr>
            <w:rFonts w:ascii="Bookman Old Style" w:eastAsia="Times New Roman" w:hAnsi="Bookman Old Style" w:cs="Times New Roman"/>
            <w:lang w:eastAsia="ar-SA"/>
          </w:rPr>
          <w:delText>;</w:delText>
        </w:r>
      </w:del>
      <w:ins w:id="152" w:author="Marta" w:date="2021-12-01T15:26:00Z">
        <w:r w:rsidR="00672D16">
          <w:rPr>
            <w:rFonts w:ascii="Bookman Old Style" w:eastAsia="Times New Roman" w:hAnsi="Bookman Old Style" w:cs="Times New Roman"/>
            <w:lang w:eastAsia="ar-SA"/>
          </w:rPr>
          <w:t>Wraz z naliczeniem kary umownej z tego tytułu wygasają roszczenia Zamawiającego do naliczenia kar umownych z innych tytułów;</w:t>
        </w:r>
      </w:ins>
    </w:p>
    <w:p w14:paraId="03CF7B75" w14:textId="784F1EE2" w:rsidR="00FC641E" w:rsidRPr="00FC641E" w:rsidRDefault="00362196" w:rsidP="00FC641E">
      <w:pPr>
        <w:numPr>
          <w:ilvl w:val="0"/>
          <w:numId w:val="9"/>
        </w:numPr>
        <w:suppressAutoHyphens/>
        <w:spacing w:after="0" w:line="360" w:lineRule="auto"/>
        <w:ind w:left="709" w:hanging="283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z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a </w:t>
      </w:r>
      <w:del w:id="153" w:author="Marta" w:date="2021-12-01T15:26:00Z">
        <w:r w:rsidR="00FC641E" w:rsidRPr="00FC641E" w:rsidDel="008A642A">
          <w:rPr>
            <w:rFonts w:ascii="Bookman Old Style" w:eastAsia="Times New Roman" w:hAnsi="Bookman Old Style" w:cs="Times New Roman"/>
            <w:lang w:eastAsia="ar-SA"/>
          </w:rPr>
          <w:delText xml:space="preserve">opóźnienie </w:delText>
        </w:r>
      </w:del>
      <w:ins w:id="154" w:author="Marta" w:date="2021-12-01T15:26:00Z">
        <w:r w:rsidR="008A642A">
          <w:rPr>
            <w:rFonts w:ascii="Bookman Old Style" w:eastAsia="Times New Roman" w:hAnsi="Bookman Old Style" w:cs="Times New Roman"/>
            <w:lang w:eastAsia="ar-SA"/>
          </w:rPr>
          <w:t xml:space="preserve">zwłokę </w:t>
        </w:r>
      </w:ins>
      <w:r w:rsidR="00FC641E" w:rsidRPr="00FC641E">
        <w:rPr>
          <w:rFonts w:ascii="Bookman Old Style" w:eastAsia="Times New Roman" w:hAnsi="Bookman Old Style" w:cs="Times New Roman"/>
          <w:lang w:eastAsia="ar-SA"/>
        </w:rPr>
        <w:t>Wykonawcy ponad termin określony w §</w:t>
      </w:r>
      <w:r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3 ust. 4 </w:t>
      </w:r>
      <w:r>
        <w:rPr>
          <w:rFonts w:ascii="Bookman Old Style" w:eastAsia="Times New Roman" w:hAnsi="Bookman Old Style" w:cs="Times New Roman"/>
          <w:lang w:eastAsia="ar-SA"/>
        </w:rPr>
        <w:t>u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mowy </w:t>
      </w:r>
      <w:del w:id="155" w:author="Microsoft Office User" w:date="2020-11-18T15:48:00Z">
        <w:r w:rsidR="00FC641E" w:rsidRPr="00FC641E" w:rsidDel="00073669">
          <w:rPr>
            <w:rFonts w:ascii="Bookman Old Style" w:eastAsia="Times New Roman" w:hAnsi="Bookman Old Style" w:cs="Times New Roman"/>
            <w:lang w:eastAsia="ar-SA"/>
          </w:rPr>
          <w:delText>-</w:delText>
        </w:r>
      </w:del>
      <w:ins w:id="156" w:author="Microsoft Office User" w:date="2020-11-18T15:48:00Z">
        <w:r w:rsidR="00073669">
          <w:rPr>
            <w:rFonts w:ascii="Bookman Old Style" w:eastAsia="Times New Roman" w:hAnsi="Bookman Old Style" w:cs="Times New Roman"/>
            <w:lang w:eastAsia="ar-SA"/>
          </w:rPr>
          <w:t>–</w:t>
        </w:r>
      </w:ins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 w</w:t>
      </w:r>
      <w:ins w:id="157" w:author="Microsoft Office User" w:date="2020-11-18T15:48:00Z">
        <w:r w:rsidR="00073669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58" w:author="Microsoft Office User" w:date="2020-11-18T15:48:00Z">
        <w:r w:rsidR="00FC641E" w:rsidRPr="00FC641E" w:rsidDel="00073669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="00FC641E" w:rsidRPr="00FC641E">
        <w:rPr>
          <w:rFonts w:ascii="Bookman Old Style" w:eastAsia="Times New Roman" w:hAnsi="Bookman Old Style" w:cs="Times New Roman"/>
          <w:lang w:eastAsia="ar-SA"/>
        </w:rPr>
        <w:t xml:space="preserve">wysokości 1% wartości brutto dostawy cząstkowej, której dotyczy opóźnienie, za każdą godzinę </w:t>
      </w:r>
      <w:del w:id="159" w:author="Marta" w:date="2021-12-01T15:27:00Z">
        <w:r w:rsidR="00FC641E" w:rsidRPr="00FC641E" w:rsidDel="009130C1">
          <w:rPr>
            <w:rFonts w:ascii="Bookman Old Style" w:eastAsia="Times New Roman" w:hAnsi="Bookman Old Style" w:cs="Times New Roman"/>
            <w:lang w:eastAsia="ar-SA"/>
          </w:rPr>
          <w:delText>opóźnienia</w:delText>
        </w:r>
      </w:del>
      <w:ins w:id="160" w:author="Marta" w:date="2021-12-01T15:27:00Z">
        <w:r w:rsidR="009130C1">
          <w:rPr>
            <w:rFonts w:ascii="Bookman Old Style" w:eastAsia="Times New Roman" w:hAnsi="Bookman Old Style" w:cs="Times New Roman"/>
            <w:lang w:eastAsia="ar-SA"/>
          </w:rPr>
          <w:t>zwłoki</w:t>
        </w:r>
      </w:ins>
      <w:r w:rsidR="00FC641E" w:rsidRPr="00FC641E">
        <w:rPr>
          <w:rFonts w:ascii="Bookman Old Style" w:eastAsia="Times New Roman" w:hAnsi="Bookman Old Style" w:cs="Times New Roman"/>
          <w:lang w:eastAsia="ar-SA"/>
        </w:rPr>
        <w:t>.</w:t>
      </w:r>
    </w:p>
    <w:p w14:paraId="49BFF95E" w14:textId="2F60D7B5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Kary </w:t>
      </w:r>
      <w:r w:rsidR="00682194">
        <w:rPr>
          <w:rFonts w:ascii="Bookman Old Style" w:eastAsia="Times New Roman" w:hAnsi="Bookman Old Style" w:cs="Times New Roman"/>
          <w:lang w:eastAsia="ar-SA"/>
        </w:rPr>
        <w:t xml:space="preserve">umowne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mogą podlegać łączeniu. </w:t>
      </w:r>
      <w:ins w:id="161" w:author="Marta" w:date="2021-12-01T15:27:00Z">
        <w:r w:rsidR="001F02E7">
          <w:rPr>
            <w:rFonts w:ascii="Bookman Old Style" w:eastAsia="Times New Roman" w:hAnsi="Bookman Old Style" w:cs="Times New Roman"/>
            <w:lang w:eastAsia="ar-SA"/>
          </w:rPr>
          <w:t xml:space="preserve">Łączna </w:t>
        </w:r>
      </w:ins>
      <w:ins w:id="162" w:author="Marta" w:date="2021-12-01T15:30:00Z">
        <w:r w:rsidR="001F02E7">
          <w:rPr>
            <w:rFonts w:ascii="Bookman Old Style" w:eastAsia="Times New Roman" w:hAnsi="Bookman Old Style" w:cs="Times New Roman"/>
            <w:lang w:eastAsia="ar-SA"/>
          </w:rPr>
          <w:t xml:space="preserve">maksymalna </w:t>
        </w:r>
      </w:ins>
      <w:ins w:id="163" w:author="Marta" w:date="2021-12-01T15:27:00Z">
        <w:r w:rsidR="001F02E7">
          <w:rPr>
            <w:rFonts w:ascii="Bookman Old Style" w:eastAsia="Times New Roman" w:hAnsi="Bookman Old Style" w:cs="Times New Roman"/>
            <w:lang w:eastAsia="ar-SA"/>
          </w:rPr>
          <w:t xml:space="preserve">wysokość kar umownych </w:t>
        </w:r>
      </w:ins>
      <w:ins w:id="164" w:author="Marta" w:date="2021-12-01T15:30:00Z">
        <w:r w:rsidR="001F02E7">
          <w:rPr>
            <w:rFonts w:ascii="Bookman Old Style" w:eastAsia="Times New Roman" w:hAnsi="Bookman Old Style" w:cs="Times New Roman"/>
            <w:lang w:eastAsia="ar-SA"/>
          </w:rPr>
          <w:t xml:space="preserve">nie może przekroczyć 50% wynagrodzenia brutto, o którym mowa w </w:t>
        </w:r>
      </w:ins>
      <w:ins w:id="165" w:author="Marta" w:date="2021-12-01T15:31:00Z">
        <w:r w:rsidR="001F02E7">
          <w:rPr>
            <w:rFonts w:ascii="Bookman Old Style" w:eastAsia="Times New Roman" w:hAnsi="Bookman Old Style" w:cs="Times New Roman"/>
            <w:lang w:eastAsia="ar-SA"/>
          </w:rPr>
          <w:t xml:space="preserve">§4 ust. 1. </w:t>
        </w:r>
      </w:ins>
    </w:p>
    <w:p w14:paraId="64CE5806" w14:textId="77777777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Kary umowne będą płatne w terminie 14 dni od doręczenia Wykonawcy wezwania do zapłaty.</w:t>
      </w:r>
    </w:p>
    <w:p w14:paraId="5B13C5F4" w14:textId="15641FD2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Wykonawca wyraża zgodę na potr</w:t>
      </w:r>
      <w:ins w:id="166" w:author="Zbojna Marta" w:date="2021-12-02T13:33:00Z">
        <w:r w:rsidR="005021DE">
          <w:rPr>
            <w:rFonts w:ascii="Bookman Old Style" w:eastAsia="Times New Roman" w:hAnsi="Bookman Old Style" w:cs="Times New Roman"/>
            <w:lang w:eastAsia="ar-SA"/>
          </w:rPr>
          <w:t>ą</w:t>
        </w:r>
      </w:ins>
      <w:del w:id="167" w:author="Zbojna Marta" w:date="2021-12-02T13:33:00Z">
        <w:r w:rsidRPr="00FC641E" w:rsidDel="005021DE">
          <w:rPr>
            <w:rFonts w:ascii="Bookman Old Style" w:eastAsia="Times New Roman" w:hAnsi="Bookman Old Style" w:cs="Times New Roman"/>
            <w:lang w:eastAsia="ar-SA"/>
          </w:rPr>
          <w:delText>a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c</w:t>
      </w:r>
      <w:ins w:id="168" w:author="Zbojna Marta" w:date="2021-12-02T13:33:00Z">
        <w:r w:rsidR="00505A49">
          <w:rPr>
            <w:rFonts w:ascii="Bookman Old Style" w:eastAsia="Times New Roman" w:hAnsi="Bookman Old Style" w:cs="Times New Roman"/>
            <w:lang w:eastAsia="ar-SA"/>
          </w:rPr>
          <w:t>a</w:t>
        </w:r>
      </w:ins>
      <w:del w:id="169" w:author="Zbojna Marta" w:date="2021-12-02T13:33:00Z">
        <w:r w:rsidRPr="00FC641E" w:rsidDel="00505A49">
          <w:rPr>
            <w:rFonts w:ascii="Bookman Old Style" w:eastAsia="Times New Roman" w:hAnsi="Bookman Old Style" w:cs="Times New Roman"/>
            <w:lang w:eastAsia="ar-SA"/>
          </w:rPr>
          <w:delText>e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nie kar umownych oraz kwoty, o której mowa w ust. </w:t>
      </w:r>
      <w:ins w:id="170" w:author="Marta" w:date="2021-12-01T15:36:00Z">
        <w:r w:rsidR="009513CE">
          <w:rPr>
            <w:rFonts w:ascii="Bookman Old Style" w:eastAsia="Times New Roman" w:hAnsi="Bookman Old Style" w:cs="Times New Roman"/>
            <w:lang w:eastAsia="ar-SA"/>
          </w:rPr>
          <w:t>7</w:t>
        </w:r>
      </w:ins>
      <w:del w:id="171" w:author="Marta" w:date="2021-12-01T15:36:00Z">
        <w:r w:rsidRPr="00FC641E" w:rsidDel="009513CE">
          <w:rPr>
            <w:rFonts w:ascii="Bookman Old Style" w:eastAsia="Times New Roman" w:hAnsi="Bookman Old Style" w:cs="Times New Roman"/>
            <w:lang w:eastAsia="ar-SA"/>
          </w:rPr>
          <w:delText>8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, z przysługującego mu wynagrodzenia.</w:t>
      </w:r>
    </w:p>
    <w:p w14:paraId="209E1170" w14:textId="77777777" w:rsidR="00FC641E" w:rsidRPr="00FC641E" w:rsidRDefault="00FC641E" w:rsidP="0052097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Zapłata kar umownych nastąpi na rachunek bankowy Zamawiającego nr </w:t>
      </w:r>
      <w:r w:rsidR="0052097C" w:rsidRPr="0052097C">
        <w:rPr>
          <w:rFonts w:ascii="Bookman Old Style" w:eastAsia="Times New Roman" w:hAnsi="Bookman Old Style" w:cs="Times New Roman"/>
          <w:lang w:eastAsia="ar-SA"/>
        </w:rPr>
        <w:t>53 1130 1017 0020 1462 9420 0027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</w:p>
    <w:p w14:paraId="6B0FA976" w14:textId="77777777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Zamawiający ma prawo do dochodzenia odszkodowania przewyższającego wysokość zastrzeżonych kar umownych na zasadach ogólnych.</w:t>
      </w:r>
    </w:p>
    <w:p w14:paraId="52E50169" w14:textId="4ED9C0E5" w:rsidR="00FC641E" w:rsidRPr="00FC641E" w:rsidDel="002622B8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del w:id="172" w:author="Marta" w:date="2021-12-01T15:31:00Z"/>
          <w:rFonts w:ascii="Bookman Old Style" w:eastAsia="Times New Roman" w:hAnsi="Bookman Old Style" w:cs="Times New Roman"/>
          <w:lang w:eastAsia="ar-SA"/>
        </w:rPr>
      </w:pPr>
      <w:del w:id="173" w:author="Marta" w:date="2021-12-01T15:31:00Z">
        <w:r w:rsidRPr="00FC641E" w:rsidDel="002622B8">
          <w:rPr>
            <w:rFonts w:ascii="Bookman Old Style" w:eastAsia="Times New Roman" w:hAnsi="Bookman Old Style" w:cs="Times New Roman"/>
            <w:lang w:eastAsia="ar-SA"/>
          </w:rPr>
          <w:delText>Odstąpienie od umowy przez którąkolwiek ze Stron nie zwalnia Wykonawcy z</w:delText>
        </w:r>
      </w:del>
      <w:ins w:id="174" w:author="Microsoft Office User" w:date="2020-11-18T15:49:00Z">
        <w:del w:id="175" w:author="Marta" w:date="2021-12-01T15:31:00Z">
          <w:r w:rsidR="00073669" w:rsidDel="002622B8">
            <w:rPr>
              <w:rFonts w:ascii="Bookman Old Style" w:eastAsia="Times New Roman" w:hAnsi="Bookman Old Style" w:cs="Times New Roman"/>
              <w:lang w:eastAsia="ar-SA"/>
            </w:rPr>
            <w:delText> </w:delText>
          </w:r>
        </w:del>
      </w:ins>
      <w:del w:id="176" w:author="Marta" w:date="2021-12-01T15:31:00Z">
        <w:r w:rsidRPr="00FC641E" w:rsidDel="002622B8">
          <w:rPr>
            <w:rFonts w:ascii="Bookman Old Style" w:eastAsia="Times New Roman" w:hAnsi="Bookman Old Style" w:cs="Times New Roman"/>
            <w:lang w:eastAsia="ar-SA"/>
          </w:rPr>
          <w:delText xml:space="preserve"> obowiązku zapłaty kar umownych.</w:delText>
        </w:r>
      </w:del>
    </w:p>
    <w:p w14:paraId="36740890" w14:textId="77777777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 przypadku opóźnienia w realizacji dostawy przekraczającego jeden dzień lub opóźnienia w realizacji reklamacji przekraczającego 5 godzin, Zamawiający jest uprawniony (bez konieczności wyznaczania Wykonawcy dodatkowego terminu do wykonania zamówienia) do dokonania zakupu u innego dostawcy (tzw. nabycie zastępcze), w ilości i asortymencie niezrealizowanej w terminie dostawy, obciążając Wykonawcę różnicą kosztów wynikającą z ceny ofertowej Wykonawcy i ceny nabycia u innego dostawcy. Zamawiający poinformuje Wykonawcę o dokonaniu zakupu u innego dostawcy. Kwotę, o której mowa powyżej, Wykonawca zobowiązany jest uregulować w terminie 14 dni od otrzymania wezwania do zapłaty. </w:t>
      </w:r>
    </w:p>
    <w:p w14:paraId="1C7959FA" w14:textId="4E0C315C" w:rsidR="00FC641E" w:rsidRPr="00FC641E" w:rsidRDefault="00FC641E" w:rsidP="00FC641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 przypadku, o którym mowa w ust. </w:t>
      </w:r>
      <w:ins w:id="177" w:author="Marta" w:date="2021-12-01T15:36:00Z">
        <w:r w:rsidR="00A2017D">
          <w:rPr>
            <w:rFonts w:ascii="Bookman Old Style" w:eastAsia="Times New Roman" w:hAnsi="Bookman Old Style" w:cs="Times New Roman"/>
            <w:lang w:eastAsia="ar-SA"/>
          </w:rPr>
          <w:t>7</w:t>
        </w:r>
      </w:ins>
      <w:del w:id="178" w:author="Marta" w:date="2021-12-01T15:36:00Z">
        <w:r w:rsidRPr="00FC641E" w:rsidDel="00A2017D">
          <w:rPr>
            <w:rFonts w:ascii="Bookman Old Style" w:eastAsia="Times New Roman" w:hAnsi="Bookman Old Style" w:cs="Times New Roman"/>
            <w:lang w:eastAsia="ar-SA"/>
          </w:rPr>
          <w:delText>8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, kary umowne określone w ust. 1 pkt 1) i pkt 3) są naliczane do momentu dokonania zakupu u innego dostawcy. </w:t>
      </w:r>
    </w:p>
    <w:p w14:paraId="767D813E" w14:textId="77777777" w:rsidR="008A5563" w:rsidRDefault="008A5563" w:rsidP="004D559C">
      <w:pPr>
        <w:suppressAutoHyphens/>
        <w:spacing w:after="0" w:line="360" w:lineRule="auto"/>
        <w:rPr>
          <w:rFonts w:ascii="Bookman Old Style" w:eastAsia="Times New Roman" w:hAnsi="Bookman Old Style" w:cs="Times New Roman"/>
          <w:b/>
          <w:color w:val="000000"/>
          <w:lang w:eastAsia="ar-SA"/>
        </w:rPr>
      </w:pPr>
    </w:p>
    <w:p w14:paraId="47D414EB" w14:textId="77777777" w:rsidR="00FC641E" w:rsidDel="00073669" w:rsidRDefault="00FC641E" w:rsidP="00FC641E">
      <w:pPr>
        <w:suppressAutoHyphens/>
        <w:spacing w:after="0" w:line="360" w:lineRule="auto"/>
        <w:ind w:left="283"/>
        <w:jc w:val="center"/>
        <w:rPr>
          <w:del w:id="179" w:author="Microsoft Office User" w:date="2020-11-18T15:50:00Z"/>
          <w:rFonts w:ascii="Bookman Old Style" w:eastAsia="Times New Roman" w:hAnsi="Bookman Old Style" w:cs="Times New Roman"/>
          <w:b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color w:val="000000"/>
          <w:lang w:eastAsia="ar-SA"/>
        </w:rPr>
        <w:t>§ 6</w:t>
      </w:r>
      <w:r w:rsidR="00682194">
        <w:rPr>
          <w:rFonts w:ascii="Bookman Old Style" w:eastAsia="Times New Roman" w:hAnsi="Bookman Old Style" w:cs="Times New Roman"/>
          <w:b/>
          <w:color w:val="000000"/>
          <w:lang w:eastAsia="ar-SA"/>
        </w:rPr>
        <w:t>.</w:t>
      </w:r>
    </w:p>
    <w:p w14:paraId="2E335CB4" w14:textId="77777777" w:rsidR="008A5563" w:rsidRPr="00FC641E" w:rsidRDefault="008A5563" w:rsidP="00FC641E">
      <w:pPr>
        <w:suppressAutoHyphens/>
        <w:spacing w:after="0" w:line="360" w:lineRule="auto"/>
        <w:ind w:left="283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03783D5C" w14:textId="54A5EC13" w:rsidR="00FC641E" w:rsidRPr="00FC641E" w:rsidRDefault="00FC641E" w:rsidP="00FC641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Zamawiający będzie mógł odstąpić od umowy w całości lub w części gdy:</w:t>
      </w:r>
    </w:p>
    <w:p w14:paraId="36D6AF57" w14:textId="08B94B36" w:rsidR="00FC641E" w:rsidRPr="00FC641E" w:rsidRDefault="00FC641E" w:rsidP="00FC641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Wykonawca wykonuje umowę w sposób sprzeczny z umową, nienależycie lub w realizowanych pracach nie stosuje się do zapisów umowy i nie zmienia sposobu wykonania umowy lub nie usunie stwierdzonych przez Zamawiającego uchybień,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</w:t>
      </w:r>
      <w:r w:rsidRPr="00FC641E">
        <w:rPr>
          <w:rFonts w:ascii="Bookman Old Style" w:eastAsia="Times New Roman" w:hAnsi="Bookman Old Style" w:cs="Times New Roman"/>
          <w:lang w:eastAsia="ar-SA"/>
        </w:rPr>
        <w:lastRenderedPageBreak/>
        <w:t>usunięcie. W wypadku wskazanym w zdaniu poprzednim termin 30</w:t>
      </w:r>
      <w:r w:rsidR="00682194">
        <w:rPr>
          <w:rFonts w:ascii="Bookman Old Style" w:eastAsia="Times New Roman" w:hAnsi="Bookman Old Style" w:cs="Times New Roman"/>
          <w:lang w:eastAsia="ar-SA"/>
        </w:rPr>
        <w:t>-</w:t>
      </w:r>
      <w:r w:rsidRPr="00FC641E">
        <w:rPr>
          <w:rFonts w:ascii="Bookman Old Style" w:eastAsia="Times New Roman" w:hAnsi="Bookman Old Style" w:cs="Times New Roman"/>
          <w:lang w:eastAsia="ar-SA"/>
        </w:rPr>
        <w:t>dniowy przewidziany na odstąpienie liczony jest od dnia, w którym Zamawiający powziął wiadomość o okolicznościach uzasadniających odstąpienie;</w:t>
      </w:r>
    </w:p>
    <w:p w14:paraId="651169EE" w14:textId="77777777" w:rsidR="00FC641E" w:rsidRPr="00FC641E" w:rsidRDefault="00FC641E" w:rsidP="00FC641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z tych przyczyn;</w:t>
      </w:r>
    </w:p>
    <w:p w14:paraId="6819BAAE" w14:textId="7BB1E07E" w:rsidR="00FC641E" w:rsidRPr="00FC641E" w:rsidRDefault="00FC641E" w:rsidP="00FC641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co najmniej trzykrotnie </w:t>
      </w:r>
      <w:ins w:id="180" w:author="Zbojna Marta" w:date="2021-12-02T14:16:00Z">
        <w:r w:rsidR="00B51EBB">
          <w:rPr>
            <w:rFonts w:ascii="Bookman Old Style" w:eastAsia="Times New Roman" w:hAnsi="Bookman Old Style" w:cs="Times New Roman"/>
            <w:lang w:eastAsia="ar-SA"/>
          </w:rPr>
          <w:t>W</w:t>
        </w:r>
      </w:ins>
      <w:del w:id="181" w:author="Zbojna Marta" w:date="2021-12-02T14:16:00Z">
        <w:r w:rsidRPr="00FC641E" w:rsidDel="00B51EBB">
          <w:rPr>
            <w:rFonts w:ascii="Bookman Old Style" w:eastAsia="Times New Roman" w:hAnsi="Bookman Old Style" w:cs="Times New Roman"/>
            <w:lang w:eastAsia="ar-SA"/>
          </w:rPr>
          <w:delText>w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ykonawca naruszył termin, o którym mowa w § 3  ust. 4 </w:t>
      </w:r>
      <w:r w:rsidR="00682194">
        <w:rPr>
          <w:rFonts w:ascii="Bookman Old Style" w:eastAsia="Times New Roman" w:hAnsi="Bookman Old Style" w:cs="Times New Roman"/>
          <w:lang w:eastAsia="ar-SA"/>
        </w:rPr>
        <w:t>u</w:t>
      </w:r>
      <w:r w:rsidRPr="00FC641E">
        <w:rPr>
          <w:rFonts w:ascii="Bookman Old Style" w:eastAsia="Times New Roman" w:hAnsi="Bookman Old Style" w:cs="Times New Roman"/>
          <w:lang w:eastAsia="ar-SA"/>
        </w:rPr>
        <w:t>mowy</w:t>
      </w:r>
      <w:r w:rsidR="00682194">
        <w:rPr>
          <w:rFonts w:ascii="Bookman Old Style" w:eastAsia="Times New Roman" w:hAnsi="Bookman Old Style" w:cs="Times New Roman"/>
          <w:lang w:eastAsia="ar-SA"/>
        </w:rPr>
        <w:t>;</w:t>
      </w:r>
    </w:p>
    <w:p w14:paraId="3E1BA2A4" w14:textId="240DDBB6" w:rsidR="00FC641E" w:rsidRPr="00FC641E" w:rsidRDefault="00FC641E" w:rsidP="00FC641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suma kar umownych, o których mowa w §</w:t>
      </w:r>
      <w:r w:rsidR="00682194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>5 ust. 1</w:t>
      </w:r>
      <w:r w:rsidR="00682194">
        <w:rPr>
          <w:rFonts w:ascii="Bookman Old Style" w:eastAsia="Times New Roman" w:hAnsi="Bookman Old Style" w:cs="Times New Roman"/>
          <w:lang w:eastAsia="ar-SA"/>
        </w:rPr>
        <w:t xml:space="preserve"> umowy</w:t>
      </w:r>
      <w:r w:rsidRPr="00FC641E">
        <w:rPr>
          <w:rFonts w:ascii="Bookman Old Style" w:eastAsia="Times New Roman" w:hAnsi="Bookman Old Style" w:cs="Times New Roman"/>
          <w:lang w:eastAsia="ar-SA"/>
        </w:rPr>
        <w:t>, przekroczy 20% łącznej kwoty wynagrodzenia brutto, o którym mowa w §</w:t>
      </w:r>
      <w:r w:rsidR="00682194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4 ust. 1 </w:t>
      </w:r>
      <w:r w:rsidR="00682194">
        <w:rPr>
          <w:rFonts w:ascii="Bookman Old Style" w:eastAsia="Times New Roman" w:hAnsi="Bookman Old Style" w:cs="Times New Roman"/>
          <w:lang w:eastAsia="ar-SA"/>
        </w:rPr>
        <w:t xml:space="preserve">umowy </w:t>
      </w:r>
      <w:r w:rsidRPr="00FC641E">
        <w:rPr>
          <w:rFonts w:ascii="Bookman Old Style" w:eastAsia="Times New Roman" w:hAnsi="Bookman Old Style" w:cs="Times New Roman"/>
          <w:lang w:eastAsia="ar-SA"/>
        </w:rPr>
        <w:t>– w terminie do 30 dni od dnia, kiedy Zamawiający powziął wiadomość o okolicznościach uzasadniających odstąpienie od umowy z tych przyczyn</w:t>
      </w:r>
      <w:r w:rsidR="00682194">
        <w:rPr>
          <w:rFonts w:ascii="Bookman Old Style" w:eastAsia="Times New Roman" w:hAnsi="Bookman Old Style" w:cs="Times New Roman"/>
          <w:lang w:eastAsia="ar-SA"/>
        </w:rPr>
        <w:t>;</w:t>
      </w:r>
    </w:p>
    <w:p w14:paraId="453B49F7" w14:textId="77777777" w:rsidR="00FC641E" w:rsidRPr="00FC641E" w:rsidRDefault="00FC641E" w:rsidP="00FC641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opóźnienie w realizacji dostawy cząstkowej trzykrotnie powtórzy się lub gdy co najmniej trzykrotnie Wykonawca zrealizował dostawę produktów niespełniających wymagań jakościowych lub ilościowych – w terminie 30 dni od zaistnienia ww. okoliczności.</w:t>
      </w:r>
    </w:p>
    <w:p w14:paraId="0E916126" w14:textId="42B28D9D" w:rsidR="00FC641E" w:rsidRPr="00FC641E" w:rsidRDefault="00FC641E" w:rsidP="00FC641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Oświadczenie o odstąpieniu umowy zostanie sporządzone w formie pisemnej i zawierać będzie uzasadnienie.</w:t>
      </w:r>
      <w:r w:rsidR="006A55F4">
        <w:rPr>
          <w:rFonts w:ascii="Bookman Old Style" w:eastAsia="Times New Roman" w:hAnsi="Bookman Old Style" w:cs="Times New Roman"/>
          <w:lang w:eastAsia="ar-SA"/>
        </w:rPr>
        <w:t xml:space="preserve"> Odstąpienie ma skutek na przyszłość i może dotyczyć niezrealizowanej części umowy.</w:t>
      </w:r>
    </w:p>
    <w:p w14:paraId="7A48AF2A" w14:textId="1D607E9B" w:rsidR="00FC641E" w:rsidRPr="00FC641E" w:rsidDel="00401318" w:rsidRDefault="00FC641E" w:rsidP="00FC641E">
      <w:pPr>
        <w:numPr>
          <w:ilvl w:val="0"/>
          <w:numId w:val="10"/>
        </w:numPr>
        <w:suppressAutoHyphens/>
        <w:spacing w:after="0" w:line="360" w:lineRule="auto"/>
        <w:jc w:val="both"/>
        <w:rPr>
          <w:del w:id="182" w:author="Marta" w:date="2021-12-01T15:38:00Z"/>
          <w:rFonts w:ascii="Bookman Old Style" w:eastAsia="Times New Roman" w:hAnsi="Bookman Old Style" w:cs="Times New Roman"/>
          <w:lang w:eastAsia="ar-SA"/>
        </w:rPr>
      </w:pPr>
      <w:del w:id="183" w:author="Marta" w:date="2021-12-01T15:38:00Z">
        <w:r w:rsidRPr="00FC641E" w:rsidDel="00401318">
          <w:rPr>
            <w:rFonts w:ascii="Bookman Old Style" w:eastAsia="Times New Roman" w:hAnsi="Bookman Old Style" w:cs="Times New Roman"/>
            <w:lang w:eastAsia="ar-SA"/>
          </w:rPr>
          <w:delText>Odstąpienie od umowy nie zwalnia Wykonawcy od obowiązku zapłaty kar umownych zastrzeżonych w umowie.</w:delText>
        </w:r>
      </w:del>
    </w:p>
    <w:p w14:paraId="5174DF95" w14:textId="77777777" w:rsidR="008A5563" w:rsidRDefault="008A5563" w:rsidP="004D559C">
      <w:pPr>
        <w:suppressAutoHyphens/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/>
          <w:lang w:eastAsia="ar-SA"/>
        </w:rPr>
      </w:pPr>
    </w:p>
    <w:p w14:paraId="0BB244C1" w14:textId="77777777" w:rsidR="00FC641E" w:rsidDel="00073669" w:rsidRDefault="00FC641E" w:rsidP="00FC641E">
      <w:pPr>
        <w:suppressAutoHyphens/>
        <w:spacing w:after="0" w:line="360" w:lineRule="auto"/>
        <w:jc w:val="center"/>
        <w:rPr>
          <w:del w:id="184" w:author="Microsoft Office User" w:date="2020-11-18T15:53:00Z"/>
          <w:rFonts w:ascii="Bookman Old Style" w:eastAsia="Times New Roman" w:hAnsi="Bookman Old Style" w:cs="Times New Roman"/>
          <w:b/>
          <w:bCs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bCs/>
          <w:color w:val="000000"/>
          <w:lang w:eastAsia="ar-SA"/>
        </w:rPr>
        <w:t>§ 7</w:t>
      </w:r>
      <w:r w:rsidR="00682194">
        <w:rPr>
          <w:rFonts w:ascii="Bookman Old Style" w:eastAsia="Times New Roman" w:hAnsi="Bookman Old Style" w:cs="Times New Roman"/>
          <w:b/>
          <w:bCs/>
          <w:color w:val="000000"/>
          <w:lang w:eastAsia="ar-SA"/>
        </w:rPr>
        <w:t>.</w:t>
      </w:r>
    </w:p>
    <w:p w14:paraId="5104499F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color w:val="000000"/>
          <w:lang w:eastAsia="ar-SA"/>
        </w:rPr>
      </w:pPr>
    </w:p>
    <w:p w14:paraId="2C894ABB" w14:textId="77777777" w:rsidR="00FC641E" w:rsidRPr="00FC641E" w:rsidRDefault="00FC641E" w:rsidP="00FC641E">
      <w:pPr>
        <w:numPr>
          <w:ilvl w:val="3"/>
          <w:numId w:val="7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>Żadna ze Stron Umowy nie będzie odpowiedzialna za niewykonanie lub nienależyte wykonanie zobowiązań wynikających z Umowy spowodowane przez okoliczności traktowane jako Siła Wyższa. Przez Siłę Wyższą rozumie się zdarzenie nadzwyczajne zewnętrzne w stosunku do powołujące</w:t>
      </w:r>
      <w:r w:rsidR="006A55F4">
        <w:rPr>
          <w:rFonts w:ascii="Bookman Old Style" w:eastAsia="Times New Roman" w:hAnsi="Bookman Old Style" w:cs="Times New Roman"/>
          <w:color w:val="000000"/>
          <w:lang w:eastAsia="ar-SA"/>
        </w:rPr>
        <w:t>j</w:t>
      </w: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 się na nią </w:t>
      </w:r>
      <w:r w:rsidR="006A55F4">
        <w:rPr>
          <w:rFonts w:ascii="Bookman Old Style" w:eastAsia="Times New Roman" w:hAnsi="Bookman Old Style" w:cs="Times New Roman"/>
          <w:color w:val="000000"/>
          <w:lang w:eastAsia="ar-SA"/>
        </w:rPr>
        <w:t>Strony</w:t>
      </w: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>, możliwe do przewidzenia (prawdopodobieństwo, że zajście w danej sytuacji uznano za nikłe), zaś jego skutki są niemożliwe do zapobieżenia, a które zakłócą lub uniemożliwią realizację Umowy: jako siłę wyższą traktuje się katastrofalne działania przyrody (np. niezwykłe mrozy, powódź) oraz akty władzy ustawodawczej i wykonawczej (np. wywłaszczenie), jak też niektóre zaburzenia życia zbiorowego (np. zamieszki uliczne, ataki terrorystyczne) lub napaści zbrojne.</w:t>
      </w:r>
    </w:p>
    <w:p w14:paraId="2A04A5FA" w14:textId="77777777" w:rsidR="00FC641E" w:rsidRPr="00FC641E" w:rsidRDefault="00FC641E" w:rsidP="00FC641E">
      <w:pPr>
        <w:numPr>
          <w:ilvl w:val="3"/>
          <w:numId w:val="7"/>
        </w:num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>W przypadku zaistnienia Siły Wyższej, Strona której taka okoliczność uniemożliwia lub utrudnia prawidłowe wywiązanie się z jej zobowiązań niezwłocznie nie później jednak niż w ciągu 2 dni od ustania stanu Siły Wyższej, powiadomi drugą Stronę o takich okolicznościach i ich przyczynie.</w:t>
      </w:r>
    </w:p>
    <w:p w14:paraId="0F602A96" w14:textId="77777777" w:rsidR="00FC641E" w:rsidRPr="00FC641E" w:rsidRDefault="00FC641E" w:rsidP="00FC641E">
      <w:pPr>
        <w:numPr>
          <w:ilvl w:val="3"/>
          <w:numId w:val="7"/>
        </w:num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color w:val="000000"/>
          <w:lang w:eastAsia="ar-SA"/>
        </w:rPr>
      </w:pP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t xml:space="preserve">Jeżeli Siła Wyższa, będzie trwała nieprzerwanie przez okres 30 dni lub dłużej, Strony mogą w drodze wzajemnego uzgodnienia rozwiązać Umowę, bez </w:t>
      </w:r>
      <w:r w:rsidRPr="00FC641E">
        <w:rPr>
          <w:rFonts w:ascii="Bookman Old Style" w:eastAsia="Times New Roman" w:hAnsi="Bookman Old Style" w:cs="Times New Roman"/>
          <w:color w:val="000000"/>
          <w:lang w:eastAsia="ar-SA"/>
        </w:rPr>
        <w:lastRenderedPageBreak/>
        <w:t>nakładania na żadną ze Stron dalszych zobowiązań, oprócz płatności należnych z tytułu wykonanych usług.</w:t>
      </w:r>
    </w:p>
    <w:p w14:paraId="774E69E5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1641793E" w14:textId="77777777" w:rsidR="00FC641E" w:rsidDel="00073669" w:rsidRDefault="00FC641E" w:rsidP="00FC641E">
      <w:pPr>
        <w:suppressAutoHyphens/>
        <w:spacing w:after="0" w:line="360" w:lineRule="auto"/>
        <w:jc w:val="center"/>
        <w:rPr>
          <w:del w:id="185" w:author="Microsoft Office User" w:date="2020-11-18T15:54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>8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68D50D86" w14:textId="77777777" w:rsidR="00FC641E" w:rsidRP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5074AAE4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Wykonawca ponosi pełną odpowiedzialność za ogólną i techniczną kontrolę nad wykonaniem Umowy.</w:t>
      </w:r>
    </w:p>
    <w:p w14:paraId="26CCC52C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Wykonawca zobowiązuje się do niezwłocznego informowania Zamawiającego o trudnościach w realizacji Umowy, w szczególności o zamiarze zaprzestania jej realizacji.</w:t>
      </w:r>
    </w:p>
    <w:p w14:paraId="18B4E262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6E5D8252" w14:textId="77777777" w:rsidR="00FC641E" w:rsidDel="00073669" w:rsidRDefault="00FC641E" w:rsidP="00FC641E">
      <w:pPr>
        <w:suppressAutoHyphens/>
        <w:spacing w:after="0" w:line="360" w:lineRule="auto"/>
        <w:jc w:val="center"/>
        <w:rPr>
          <w:del w:id="186" w:author="Microsoft Office User" w:date="2020-11-18T15:54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</w:t>
      </w:r>
      <w:r w:rsidR="008A5563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>9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145D70E3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5FC079EC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Wykonawca zapewni niezbędny personel oraz narzędzia dla właściwego i</w:t>
      </w:r>
      <w:ins w:id="187" w:author="Microsoft Office User" w:date="2020-11-18T15:55:00Z">
        <w:r w:rsidR="00073669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88" w:author="Microsoft Office User" w:date="2020-11-18T15:55:00Z">
        <w:r w:rsidRPr="00FC641E" w:rsidDel="00073669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terminowego wykonania umowy.</w:t>
      </w:r>
    </w:p>
    <w:p w14:paraId="76123B2E" w14:textId="77777777" w:rsidR="00FC641E" w:rsidRPr="00FC641E" w:rsidRDefault="006A55F4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2</w:t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>.</w:t>
      </w:r>
      <w:r>
        <w:rPr>
          <w:rFonts w:ascii="Bookman Old Style" w:eastAsia="Times New Roman" w:hAnsi="Bookman Old Style" w:cs="Times New Roman"/>
          <w:lang w:eastAsia="ar-SA"/>
        </w:rPr>
        <w:tab/>
      </w:r>
      <w:r w:rsidR="00FC641E" w:rsidRPr="00FC641E">
        <w:rPr>
          <w:rFonts w:ascii="Bookman Old Style" w:eastAsia="Times New Roman" w:hAnsi="Bookman Old Style" w:cs="Times New Roman"/>
          <w:lang w:eastAsia="ar-SA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34755BDB" w14:textId="77777777" w:rsidR="00FC641E" w:rsidRPr="00FC641E" w:rsidRDefault="00FC641E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1551BC0D" w14:textId="77777777" w:rsidR="008A5563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7BA7E9E1" w14:textId="77777777" w:rsidR="008A5563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73C44E8D" w14:textId="77777777" w:rsidR="00FC641E" w:rsidDel="00073669" w:rsidRDefault="00FC641E" w:rsidP="00FC641E">
      <w:pPr>
        <w:suppressAutoHyphens/>
        <w:spacing w:after="0" w:line="360" w:lineRule="auto"/>
        <w:jc w:val="center"/>
        <w:rPr>
          <w:del w:id="189" w:author="Microsoft Office User" w:date="2020-11-18T15:55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</w:t>
      </w:r>
      <w:r w:rsidR="008A5563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>10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4D067421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0BA1E80A" w14:textId="3AFCE106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Wykonawca może powierzyć wykonanie działań realizowanych w ramach niniejszej umowy podwykonawcy w zakresie określonym w </w:t>
      </w:r>
      <w:r w:rsidR="006A55F4">
        <w:rPr>
          <w:rFonts w:ascii="Bookman Old Style" w:eastAsia="Times New Roman" w:hAnsi="Bookman Old Style" w:cs="Times New Roman"/>
          <w:lang w:eastAsia="ar-SA"/>
        </w:rPr>
        <w:t xml:space="preserve">załączniku nr </w:t>
      </w:r>
      <w:del w:id="190" w:author="Marta" w:date="2021-12-01T15:41:00Z">
        <w:r w:rsidR="006A55F4" w:rsidDel="006869E4">
          <w:rPr>
            <w:rFonts w:ascii="Bookman Old Style" w:eastAsia="Times New Roman" w:hAnsi="Bookman Old Style" w:cs="Times New Roman"/>
            <w:lang w:eastAsia="ar-SA"/>
          </w:rPr>
          <w:delText xml:space="preserve">1 </w:delText>
        </w:r>
      </w:del>
      <w:ins w:id="191" w:author="Marta" w:date="2021-12-01T15:41:00Z">
        <w:r w:rsidR="006869E4">
          <w:rPr>
            <w:rFonts w:ascii="Bookman Old Style" w:eastAsia="Times New Roman" w:hAnsi="Bookman Old Style" w:cs="Times New Roman"/>
            <w:lang w:eastAsia="ar-SA"/>
          </w:rPr>
          <w:t xml:space="preserve">3 </w:t>
        </w:r>
      </w:ins>
      <w:r w:rsidR="006A55F4">
        <w:rPr>
          <w:rFonts w:ascii="Bookman Old Style" w:eastAsia="Times New Roman" w:hAnsi="Bookman Old Style" w:cs="Times New Roman"/>
          <w:lang w:eastAsia="ar-SA"/>
        </w:rPr>
        <w:t>do niniejszej umowy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oraz podwykonawc</w:t>
      </w:r>
      <w:r w:rsidR="006A55F4">
        <w:rPr>
          <w:rFonts w:ascii="Bookman Old Style" w:eastAsia="Times New Roman" w:hAnsi="Bookman Old Style" w:cs="Times New Roman"/>
          <w:lang w:eastAsia="ar-SA"/>
        </w:rPr>
        <w:t>om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określonym w </w:t>
      </w:r>
      <w:r w:rsidR="006A55F4">
        <w:rPr>
          <w:rFonts w:ascii="Bookman Old Style" w:eastAsia="Times New Roman" w:hAnsi="Bookman Old Style" w:cs="Times New Roman"/>
          <w:lang w:eastAsia="ar-SA"/>
        </w:rPr>
        <w:t xml:space="preserve">załączniku nr </w:t>
      </w:r>
      <w:del w:id="192" w:author="Marta" w:date="2021-12-01T15:41:00Z">
        <w:r w:rsidR="006A55F4" w:rsidDel="006869E4">
          <w:rPr>
            <w:rFonts w:ascii="Bookman Old Style" w:eastAsia="Times New Roman" w:hAnsi="Bookman Old Style" w:cs="Times New Roman"/>
            <w:lang w:eastAsia="ar-SA"/>
          </w:rPr>
          <w:delText xml:space="preserve">1 </w:delText>
        </w:r>
      </w:del>
      <w:ins w:id="193" w:author="Marta" w:date="2021-12-01T15:41:00Z">
        <w:r w:rsidR="006869E4">
          <w:rPr>
            <w:rFonts w:ascii="Bookman Old Style" w:eastAsia="Times New Roman" w:hAnsi="Bookman Old Style" w:cs="Times New Roman"/>
            <w:lang w:eastAsia="ar-SA"/>
          </w:rPr>
          <w:t xml:space="preserve">3 </w:t>
        </w:r>
      </w:ins>
      <w:r w:rsidR="006A55F4">
        <w:rPr>
          <w:rFonts w:ascii="Bookman Old Style" w:eastAsia="Times New Roman" w:hAnsi="Bookman Old Style" w:cs="Times New Roman"/>
          <w:lang w:eastAsia="ar-SA"/>
        </w:rPr>
        <w:t>do niniejszej umowy</w:t>
      </w:r>
      <w:r w:rsidRPr="00FC641E">
        <w:rPr>
          <w:rFonts w:ascii="Bookman Old Style" w:eastAsia="Times New Roman" w:hAnsi="Bookman Old Style" w:cs="Times New Roman"/>
          <w:lang w:eastAsia="ar-SA"/>
        </w:rPr>
        <w:t>.</w:t>
      </w:r>
    </w:p>
    <w:p w14:paraId="5D4F7723" w14:textId="772DBF9F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Wykonawca nie może rozszerzyć podwykonawstwa poza zakres wskazany w</w:t>
      </w:r>
      <w:ins w:id="194" w:author="Microsoft Office User" w:date="2020-11-18T15:55:00Z">
        <w:r w:rsidR="00073669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195" w:author="Microsoft Office User" w:date="2020-11-18T15:55:00Z">
        <w:r w:rsidRPr="00FC641E" w:rsidDel="00073669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="006A55F4">
        <w:rPr>
          <w:rFonts w:ascii="Bookman Old Style" w:eastAsia="Times New Roman" w:hAnsi="Bookman Old Style" w:cs="Times New Roman"/>
          <w:lang w:eastAsia="ar-SA"/>
        </w:rPr>
        <w:t xml:space="preserve">załączniku nr </w:t>
      </w:r>
      <w:del w:id="196" w:author="Marta" w:date="2021-12-01T15:41:00Z">
        <w:r w:rsidR="006A55F4" w:rsidDel="00F6501B">
          <w:rPr>
            <w:rFonts w:ascii="Bookman Old Style" w:eastAsia="Times New Roman" w:hAnsi="Bookman Old Style" w:cs="Times New Roman"/>
            <w:lang w:eastAsia="ar-SA"/>
          </w:rPr>
          <w:delText xml:space="preserve">1 </w:delText>
        </w:r>
      </w:del>
      <w:ins w:id="197" w:author="Marta" w:date="2021-12-01T15:41:00Z">
        <w:r w:rsidR="00F6501B">
          <w:rPr>
            <w:rFonts w:ascii="Bookman Old Style" w:eastAsia="Times New Roman" w:hAnsi="Bookman Old Style" w:cs="Times New Roman"/>
            <w:lang w:eastAsia="ar-SA"/>
          </w:rPr>
          <w:t xml:space="preserve">3 </w:t>
        </w:r>
      </w:ins>
      <w:r w:rsidR="006A55F4">
        <w:rPr>
          <w:rFonts w:ascii="Bookman Old Style" w:eastAsia="Times New Roman" w:hAnsi="Bookman Old Style" w:cs="Times New Roman"/>
          <w:lang w:eastAsia="ar-SA"/>
        </w:rPr>
        <w:t xml:space="preserve">do niniejszej umowy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oraz rozszerzyć podwykonawstwa o </w:t>
      </w:r>
      <w:r w:rsidR="006A55F4">
        <w:rPr>
          <w:rFonts w:ascii="Bookman Old Style" w:eastAsia="Times New Roman" w:hAnsi="Bookman Old Style" w:cs="Times New Roman"/>
          <w:lang w:eastAsia="ar-SA"/>
        </w:rPr>
        <w:t>innych podwykonawców</w:t>
      </w:r>
      <w:r w:rsidRPr="00FC641E">
        <w:rPr>
          <w:rFonts w:ascii="Bookman Old Style" w:eastAsia="Times New Roman" w:hAnsi="Bookman Old Style" w:cs="Times New Roman"/>
          <w:lang w:eastAsia="ar-SA"/>
        </w:rPr>
        <w:t>, z zastrzeżeniem możliwości zmian umowy w zakresie podwykonawstwa w drodze aneksu do umowy, zgodnie z postanowieniami ust. 4 i 5 oraz §</w:t>
      </w:r>
      <w:r w:rsidR="006A55F4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15 ust. 1 pkt 4. </w:t>
      </w:r>
    </w:p>
    <w:p w14:paraId="4C9A59B3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3.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Wszelkie </w:t>
      </w:r>
      <w:r w:rsidR="006A55F4">
        <w:rPr>
          <w:rFonts w:ascii="Bookman Old Style" w:eastAsia="Times New Roman" w:hAnsi="Bookman Old Style" w:cs="Times New Roman"/>
          <w:lang w:eastAsia="ar-SA"/>
        </w:rPr>
        <w:t>postanowienia</w:t>
      </w:r>
      <w:r w:rsidR="006A55F4" w:rsidRPr="00FC641E">
        <w:rPr>
          <w:rFonts w:ascii="Bookman Old Style" w:eastAsia="Times New Roman" w:hAnsi="Bookman Old Style" w:cs="Times New Roman"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lang w:eastAsia="ar-SA"/>
        </w:rPr>
        <w:t>niniejszej umowy odnoszące się do Wykonawcy stosuje się odpowiednio do wszystkich podwykonawców, za których działania lub zaniechania Wykonawca ponosi odpowiedzialność na zasadzie ryzyka.</w:t>
      </w:r>
    </w:p>
    <w:p w14:paraId="586FF5A7" w14:textId="4CEF4379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4.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1C729C">
        <w:rPr>
          <w:rFonts w:ascii="Bookman Old Style" w:eastAsia="Times New Roman" w:hAnsi="Bookman Old Style" w:cs="Times New Roman"/>
          <w:lang w:eastAsia="ar-SA"/>
        </w:rPr>
        <w:t xml:space="preserve">Jeżeli zmiana albo rezygnacja z podwykonawcy dotyczy podmiotu, na którego zasoby Wykonawca powoływał się, na zasadach określonych w </w:t>
      </w:r>
      <w:r w:rsidR="006A55F4" w:rsidRPr="001C729C">
        <w:rPr>
          <w:rFonts w:ascii="Bookman Old Style" w:eastAsia="Times New Roman" w:hAnsi="Bookman Old Style" w:cs="Times New Roman"/>
          <w:lang w:eastAsia="ar-SA"/>
        </w:rPr>
        <w:t xml:space="preserve">przepisie </w:t>
      </w:r>
      <w:r w:rsidRPr="001C729C">
        <w:rPr>
          <w:rFonts w:ascii="Bookman Old Style" w:eastAsia="Times New Roman" w:hAnsi="Bookman Old Style" w:cs="Times New Roman"/>
          <w:lang w:eastAsia="ar-SA"/>
        </w:rPr>
        <w:t xml:space="preserve">art. </w:t>
      </w:r>
      <w:del w:id="198" w:author="Zbojna Marta" w:date="2021-12-02T13:40:00Z">
        <w:r w:rsidRPr="001C729C" w:rsidDel="003709E6">
          <w:rPr>
            <w:rFonts w:ascii="Bookman Old Style" w:eastAsia="Times New Roman" w:hAnsi="Bookman Old Style" w:cs="Times New Roman"/>
            <w:lang w:eastAsia="ar-SA"/>
          </w:rPr>
          <w:delText xml:space="preserve">22 </w:delText>
        </w:r>
      </w:del>
      <w:ins w:id="199" w:author="Zbojna Marta" w:date="2021-12-02T13:40:00Z">
        <w:r w:rsidR="003709E6" w:rsidRPr="00910FD0">
          <w:rPr>
            <w:rFonts w:ascii="Bookman Old Style" w:eastAsia="Times New Roman" w:hAnsi="Bookman Old Style" w:cs="Times New Roman"/>
            <w:lang w:eastAsia="ar-SA"/>
          </w:rPr>
          <w:t>118</w:t>
        </w:r>
        <w:r w:rsidR="003709E6" w:rsidRPr="001C729C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del w:id="200" w:author="Zbojna Marta" w:date="2021-12-02T13:40:00Z">
        <w:r w:rsidRPr="001C729C" w:rsidDel="003709E6">
          <w:rPr>
            <w:rFonts w:ascii="Bookman Old Style" w:eastAsia="Times New Roman" w:hAnsi="Bookman Old Style" w:cs="Times New Roman"/>
            <w:lang w:eastAsia="ar-SA"/>
          </w:rPr>
          <w:delText>a</w:delText>
        </w:r>
      </w:del>
      <w:r w:rsidRPr="001C729C">
        <w:rPr>
          <w:rFonts w:ascii="Bookman Old Style" w:eastAsia="Times New Roman" w:hAnsi="Bookman Old Style" w:cs="Times New Roman"/>
          <w:lang w:eastAsia="ar-SA"/>
        </w:rPr>
        <w:t xml:space="preserve"> </w:t>
      </w:r>
      <w:del w:id="201" w:author="Zbojna Marta" w:date="2021-12-02T13:41:00Z">
        <w:r w:rsidRPr="001C729C" w:rsidDel="00910FD0">
          <w:rPr>
            <w:rFonts w:ascii="Bookman Old Style" w:eastAsia="Times New Roman" w:hAnsi="Bookman Old Style" w:cs="Times New Roman"/>
            <w:lang w:eastAsia="ar-SA"/>
          </w:rPr>
          <w:delText xml:space="preserve">ust. 1 </w:delText>
        </w:r>
      </w:del>
      <w:r w:rsidRPr="001C729C">
        <w:rPr>
          <w:rFonts w:ascii="Bookman Old Style" w:eastAsia="Times New Roman" w:hAnsi="Bookman Old Style" w:cs="Times New Roman"/>
          <w:lang w:eastAsia="ar-SA"/>
        </w:rPr>
        <w:t>ustawy Pzp, w celu wykazania spełniania warunków udziału w</w:t>
      </w:r>
      <w:ins w:id="202" w:author="Microsoft Office User" w:date="2020-11-18T15:55:00Z">
        <w:r w:rsidR="00073669" w:rsidRPr="001C729C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03" w:author="Microsoft Office User" w:date="2020-11-18T15:55:00Z">
        <w:r w:rsidRPr="001C729C" w:rsidDel="00073669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1C729C">
        <w:rPr>
          <w:rFonts w:ascii="Bookman Old Style" w:eastAsia="Times New Roman" w:hAnsi="Bookman Old Style" w:cs="Times New Roman"/>
          <w:lang w:eastAsia="ar-SA"/>
        </w:rPr>
        <w:t>postępowaniu, Wykonawca jest zobowiązany wykazać Zamawiającemu, że proponowany inny podwykonawca lub Wykonawca samodzielnie spełnia je w</w:t>
      </w:r>
      <w:ins w:id="204" w:author="Microsoft Office User" w:date="2020-11-18T15:55:00Z">
        <w:r w:rsidR="00073669" w:rsidRPr="001C729C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05" w:author="Microsoft Office User" w:date="2020-11-18T15:55:00Z">
        <w:r w:rsidRPr="001C729C" w:rsidDel="00073669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1C729C">
        <w:rPr>
          <w:rFonts w:ascii="Bookman Old Style" w:eastAsia="Times New Roman" w:hAnsi="Bookman Old Style" w:cs="Times New Roman"/>
          <w:lang w:eastAsia="ar-SA"/>
        </w:rPr>
        <w:t>stopniu nie mniejszym niż podwykonawca, na którego zasoby Wykonawca powoływał się w trakcie postępowania o udzielenie zamówienia.</w:t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  </w:t>
      </w:r>
    </w:p>
    <w:p w14:paraId="5A2FE866" w14:textId="4BF517F5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lastRenderedPageBreak/>
        <w:t>5.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Jeżeli powierzenie podwykonawcy wykonania części zamówienia następuje w trakcie jego realizacji, Wykonawca na żądanie Zamawiającego, w wyznaczonym </w:t>
      </w:r>
      <w:r w:rsidRPr="006D2670">
        <w:rPr>
          <w:rFonts w:ascii="Bookman Old Style" w:eastAsia="Times New Roman" w:hAnsi="Bookman Old Style" w:cs="Times New Roman"/>
          <w:lang w:eastAsia="ar-SA"/>
        </w:rPr>
        <w:t xml:space="preserve">przez niego terminie, przedstawi oświadczenie, o którym mowa w </w:t>
      </w:r>
      <w:r w:rsidR="006A55F4" w:rsidRPr="006D2670">
        <w:rPr>
          <w:rFonts w:ascii="Bookman Old Style" w:eastAsia="Times New Roman" w:hAnsi="Bookman Old Style" w:cs="Times New Roman"/>
          <w:lang w:eastAsia="ar-SA"/>
        </w:rPr>
        <w:t xml:space="preserve">przepisie </w:t>
      </w:r>
      <w:r w:rsidRPr="006D2670">
        <w:rPr>
          <w:rFonts w:ascii="Bookman Old Style" w:eastAsia="Times New Roman" w:hAnsi="Bookman Old Style" w:cs="Times New Roman"/>
          <w:lang w:eastAsia="ar-SA"/>
        </w:rPr>
        <w:t xml:space="preserve">art. </w:t>
      </w:r>
      <w:del w:id="206" w:author="Zbojna Marta" w:date="2021-12-02T13:45:00Z">
        <w:r w:rsidRPr="006D2670" w:rsidDel="006D2670">
          <w:rPr>
            <w:rFonts w:ascii="Bookman Old Style" w:eastAsia="Times New Roman" w:hAnsi="Bookman Old Style" w:cs="Times New Roman"/>
            <w:lang w:eastAsia="ar-SA"/>
          </w:rPr>
          <w:delText>25 a</w:delText>
        </w:r>
      </w:del>
      <w:ins w:id="207" w:author="Zbojna Marta" w:date="2021-12-02T13:45:00Z">
        <w:r w:rsidR="006D2670">
          <w:rPr>
            <w:rFonts w:ascii="Bookman Old Style" w:eastAsia="Times New Roman" w:hAnsi="Bookman Old Style" w:cs="Times New Roman"/>
            <w:lang w:eastAsia="ar-SA"/>
          </w:rPr>
          <w:t>125</w:t>
        </w:r>
      </w:ins>
      <w:r w:rsidRPr="006D2670">
        <w:rPr>
          <w:rFonts w:ascii="Bookman Old Style" w:eastAsia="Times New Roman" w:hAnsi="Bookman Old Style" w:cs="Times New Roman"/>
          <w:lang w:eastAsia="ar-SA"/>
        </w:rPr>
        <w:t xml:space="preserve"> ust. 1 ustawy Pzp i dokumenty potwierdzające brak podstaw wykluczenia wobec tego podwykonawcy</w:t>
      </w:r>
      <w:ins w:id="208" w:author="Zbojna Marta" w:date="2021-12-02T13:45:00Z">
        <w:r w:rsidR="006D2670">
          <w:rPr>
            <w:rFonts w:ascii="Bookman Old Style" w:eastAsia="Times New Roman" w:hAnsi="Bookman Old Style" w:cs="Times New Roman"/>
            <w:lang w:eastAsia="ar-SA"/>
          </w:rPr>
          <w:t xml:space="preserve"> oraz spełniania warunków udziału</w:t>
        </w:r>
      </w:ins>
      <w:r w:rsidRPr="006D2670">
        <w:rPr>
          <w:rFonts w:ascii="Bookman Old Style" w:eastAsia="Times New Roman" w:hAnsi="Bookman Old Style" w:cs="Times New Roman"/>
          <w:lang w:eastAsia="ar-SA"/>
        </w:rPr>
        <w:t>.</w:t>
      </w:r>
    </w:p>
    <w:p w14:paraId="7AF37DFF" w14:textId="77777777" w:rsidR="00FC641E" w:rsidRPr="00FC641E" w:rsidRDefault="00FC641E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6A35A3E2" w14:textId="77777777" w:rsidR="00FC641E" w:rsidDel="002E3EF7" w:rsidRDefault="00FC641E" w:rsidP="00FC641E">
      <w:pPr>
        <w:suppressAutoHyphens/>
        <w:spacing w:after="0" w:line="360" w:lineRule="auto"/>
        <w:jc w:val="center"/>
        <w:rPr>
          <w:del w:id="209" w:author="Microsoft Office User" w:date="2020-11-18T15:56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>11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26DD05DF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0836FDA7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Zamawiający przekaże Wykonawcy wszystkie informacje lub dokumenty będące w jego posiadaniu, niezbędne do prawidłowej realizacji umowy.</w:t>
      </w:r>
    </w:p>
    <w:p w14:paraId="40ADA7A4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Zamawiający w miarę możliwości i potrzeb będzie współpracował z Wykonawcą w</w:t>
      </w:r>
      <w:ins w:id="210" w:author="Microsoft Office User" w:date="2020-11-18T15:56:00Z">
        <w:r w:rsidR="002E3EF7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11" w:author="Microsoft Office User" w:date="2020-11-18T15:56:00Z">
        <w:r w:rsidRPr="00FC641E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celu prawidłowej realizacji umowy.</w:t>
      </w:r>
    </w:p>
    <w:p w14:paraId="61050C5A" w14:textId="77777777" w:rsidR="00FC641E" w:rsidRPr="00FC641E" w:rsidRDefault="00FC641E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19B7C75E" w14:textId="77777777" w:rsidR="00FC641E" w:rsidDel="002E3EF7" w:rsidRDefault="00FC641E" w:rsidP="00FC641E">
      <w:pPr>
        <w:suppressAutoHyphens/>
        <w:spacing w:after="0" w:line="360" w:lineRule="auto"/>
        <w:jc w:val="center"/>
        <w:rPr>
          <w:del w:id="212" w:author="Microsoft Office User" w:date="2020-11-18T15:56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 xml:space="preserve"> 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>12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3A681F7D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</w:p>
    <w:p w14:paraId="478CDD0B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Wykonawca zobowiązuje się poddać kontroli w zakresie prawidłowości wykonywania umowy. Zamawiający może zlecić wykonanie kontroli innym osobom lub podmiotom.</w:t>
      </w:r>
    </w:p>
    <w:p w14:paraId="0208D8A6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 przypadku kontroli, wykonywanej przez Zamawiającego lub inne uprawnione podmioty, Wykonawca udostępni kontrolującym wgląd w dokumenty, w tym dokumenty elektroniczne związane z wykonywaniem umowy oraz udostępni do badań próbki przedmiotu umowy.</w:t>
      </w:r>
    </w:p>
    <w:p w14:paraId="286C1021" w14:textId="77777777" w:rsidR="00FC641E" w:rsidRP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3.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Prawo kontroli przysługuje Zamawiającemu oraz innym uprawnionym podmiotom zarówno w siedzibie Wykonawcy, jak i w miejscu wykonywania umowy lub innym miejscu związanym z realizacją umowy.</w:t>
      </w:r>
    </w:p>
    <w:p w14:paraId="54B381D4" w14:textId="77777777" w:rsidR="00FC641E" w:rsidRDefault="00FC641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4.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Na żądanie Zamawiającego Wykonawca zobowiązuje się do udzielenia bez zbędnej zwłoki pełnej informacji o stanie wykonywania umowy.</w:t>
      </w:r>
    </w:p>
    <w:p w14:paraId="05888992" w14:textId="77777777" w:rsidR="0089799E" w:rsidRPr="00FC641E" w:rsidRDefault="0089799E" w:rsidP="004D559C">
      <w:pPr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62125A90" w14:textId="77777777" w:rsidR="0089799E" w:rsidRDefault="0089799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75292CD0" w14:textId="77777777" w:rsidR="00FC641E" w:rsidRP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bCs/>
          <w:lang w:eastAsia="ar-SA"/>
        </w:rPr>
        <w:t>§ 13</w:t>
      </w:r>
      <w:r w:rsidR="006A55F4">
        <w:rPr>
          <w:rFonts w:ascii="Bookman Old Style" w:eastAsia="Times New Roman" w:hAnsi="Bookman Old Style" w:cs="Times New Roman"/>
          <w:b/>
          <w:bCs/>
          <w:lang w:eastAsia="ar-SA"/>
        </w:rPr>
        <w:t>.</w:t>
      </w:r>
    </w:p>
    <w:p w14:paraId="47A913FC" w14:textId="6D968792" w:rsidR="00FC641E" w:rsidRPr="00FC641E" w:rsidDel="002555FD" w:rsidRDefault="00FC641E" w:rsidP="00FC641E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del w:id="213" w:author="Białobrzeska Beata" w:date="2021-12-13T09:47:00Z"/>
          <w:rFonts w:ascii="Bookman Old Style" w:eastAsia="Times New Roman" w:hAnsi="Bookman Old Style" w:cs="Times New Roman"/>
          <w:lang w:eastAsia="ar-SA"/>
        </w:rPr>
      </w:pPr>
      <w:del w:id="214" w:author="Białobrzeska Beata" w:date="2021-12-13T09:47:00Z">
        <w:r w:rsidRPr="00FC641E" w:rsidDel="002555FD">
          <w:rPr>
            <w:rFonts w:ascii="Bookman Old Style" w:eastAsia="Times New Roman" w:hAnsi="Bookman Old Style" w:cs="Times New Roman"/>
            <w:lang w:eastAsia="ar-SA"/>
          </w:rPr>
          <w:delText xml:space="preserve">Strony oświadczają, iż w dacie zawarcia niniejszej Umowy Wykonawca wniósł </w:delText>
        </w:r>
        <w:commentRangeStart w:id="215"/>
        <w:commentRangeStart w:id="216"/>
        <w:r w:rsidRPr="00FC641E" w:rsidDel="002555FD">
          <w:rPr>
            <w:rFonts w:ascii="Bookman Old Style" w:eastAsia="Times New Roman" w:hAnsi="Bookman Old Style" w:cs="Times New Roman"/>
            <w:lang w:eastAsia="ar-SA"/>
          </w:rPr>
          <w:delText xml:space="preserve">zabezpieczenie należytego wykonania Umowy w wysokości 2 (dwóch) % ceny </w:delText>
        </w:r>
        <w:commentRangeEnd w:id="215"/>
        <w:r w:rsidR="00EF1C19" w:rsidDel="002555FD">
          <w:rPr>
            <w:rStyle w:val="Odwoaniedokomentarza"/>
          </w:rPr>
          <w:commentReference w:id="215"/>
        </w:r>
        <w:commentRangeEnd w:id="216"/>
        <w:r w:rsidR="002555FD" w:rsidDel="002555FD">
          <w:rPr>
            <w:rStyle w:val="Odwoaniedokomentarza"/>
          </w:rPr>
          <w:commentReference w:id="216"/>
        </w:r>
        <w:r w:rsidRPr="00FC641E" w:rsidDel="002555FD">
          <w:rPr>
            <w:rFonts w:ascii="Bookman Old Style" w:eastAsia="Times New Roman" w:hAnsi="Bookman Old Style" w:cs="Times New Roman"/>
            <w:lang w:eastAsia="ar-SA"/>
          </w:rPr>
          <w:delText xml:space="preserve">całkowitej podanej w ofercie Wykonawcy, tj. </w:delText>
        </w:r>
        <w:r w:rsidR="00AC1348" w:rsidDel="002555FD">
          <w:rPr>
            <w:rFonts w:ascii="Bookman Old Style" w:eastAsia="Times New Roman" w:hAnsi="Bookman Old Style" w:cs="Times New Roman"/>
            <w:lang w:eastAsia="ar-SA"/>
          </w:rPr>
          <w:delText>……………</w:delText>
        </w:r>
        <w:r w:rsidRPr="00FC641E" w:rsidDel="002555FD">
          <w:rPr>
            <w:rFonts w:ascii="Bookman Old Style" w:eastAsia="Times New Roman" w:hAnsi="Bookman Old Style" w:cs="Times New Roman"/>
            <w:lang w:eastAsia="ar-SA"/>
          </w:rPr>
          <w:delText xml:space="preserve"> PLN (słownie złotych: ……………………..) w formie ……………..</w:delText>
        </w:r>
      </w:del>
    </w:p>
    <w:p w14:paraId="3C707E18" w14:textId="480A6CB0" w:rsidR="00FC641E" w:rsidRPr="00FC641E" w:rsidDel="002555FD" w:rsidRDefault="00FC641E" w:rsidP="00FC641E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del w:id="217" w:author="Białobrzeska Beata" w:date="2021-12-13T09:47:00Z"/>
          <w:rFonts w:ascii="Bookman Old Style" w:eastAsia="Times New Roman" w:hAnsi="Bookman Old Style" w:cs="Times New Roman"/>
          <w:lang w:eastAsia="ar-SA"/>
        </w:rPr>
      </w:pPr>
      <w:del w:id="218" w:author="Białobrzeska Beata" w:date="2021-12-13T09:47:00Z">
        <w:r w:rsidRPr="00FC641E" w:rsidDel="002555FD">
          <w:rPr>
            <w:rFonts w:ascii="Bookman Old Style" w:eastAsia="Times New Roman" w:hAnsi="Bookman Old Style" w:cs="Times New Roman"/>
            <w:lang w:eastAsia="ar-SA"/>
          </w:rPr>
          <w:delText>Zabezpieczenie służy pokryciu roszczeń z tytułu niewykonania lub nienależytego wykonania Umowy w tym z tytułu kar umownych należnych Zamawiającemu od Wykonawcy.</w:delText>
        </w:r>
      </w:del>
    </w:p>
    <w:p w14:paraId="42A22680" w14:textId="5A0FA51F" w:rsidR="00FC641E" w:rsidRPr="00247DA7" w:rsidRDefault="00FC641E" w:rsidP="00FC641E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W </w:t>
      </w:r>
      <w:r w:rsidRPr="00247DA7">
        <w:rPr>
          <w:rFonts w:ascii="Bookman Old Style" w:eastAsia="Times New Roman" w:hAnsi="Bookman Old Style" w:cs="Times New Roman"/>
          <w:lang w:eastAsia="ar-SA"/>
        </w:rPr>
        <w:t xml:space="preserve">trakcie realizacji Umowy </w:t>
      </w:r>
      <w:ins w:id="219" w:author="Zbojna Marta" w:date="2021-12-02T14:17:00Z">
        <w:r w:rsidR="00256D3F">
          <w:rPr>
            <w:rFonts w:ascii="Bookman Old Style" w:eastAsia="Times New Roman" w:hAnsi="Bookman Old Style" w:cs="Times New Roman"/>
            <w:lang w:eastAsia="ar-SA"/>
          </w:rPr>
          <w:t>W</w:t>
        </w:r>
      </w:ins>
      <w:del w:id="220" w:author="Zbojna Marta" w:date="2021-12-02T14:17:00Z">
        <w:r w:rsidRPr="00247DA7" w:rsidDel="00256D3F">
          <w:rPr>
            <w:rFonts w:ascii="Bookman Old Style" w:eastAsia="Times New Roman" w:hAnsi="Bookman Old Style" w:cs="Times New Roman"/>
            <w:lang w:eastAsia="ar-SA"/>
          </w:rPr>
          <w:delText>w</w:delText>
        </w:r>
      </w:del>
      <w:r w:rsidRPr="00247DA7">
        <w:rPr>
          <w:rFonts w:ascii="Bookman Old Style" w:eastAsia="Times New Roman" w:hAnsi="Bookman Old Style" w:cs="Times New Roman"/>
          <w:lang w:eastAsia="ar-SA"/>
        </w:rPr>
        <w:t>ykonawca może dokonać zmiany formy zabezpieczenia na jedną lub kilka form, o których mowa w</w:t>
      </w:r>
      <w:r w:rsidR="006A55F4" w:rsidRPr="00247DA7">
        <w:rPr>
          <w:rFonts w:ascii="Bookman Old Style" w:eastAsia="Times New Roman" w:hAnsi="Bookman Old Style" w:cs="Times New Roman"/>
          <w:lang w:eastAsia="ar-SA"/>
        </w:rPr>
        <w:t xml:space="preserve"> przepisie </w:t>
      </w:r>
      <w:del w:id="221" w:author="Microsoft Office User" w:date="2020-11-18T15:58:00Z">
        <w:r w:rsidRPr="00247DA7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247DA7">
        <w:rPr>
          <w:rFonts w:ascii="Bookman Old Style" w:eastAsia="Times New Roman" w:hAnsi="Bookman Old Style" w:cs="Times New Roman"/>
          <w:lang w:eastAsia="ar-SA"/>
        </w:rPr>
        <w:t xml:space="preserve">art. </w:t>
      </w:r>
      <w:del w:id="222" w:author="Zbojna Marta" w:date="2021-12-02T13:47:00Z">
        <w:r w:rsidRPr="00247DA7" w:rsidDel="008D6D77">
          <w:rPr>
            <w:rFonts w:ascii="Bookman Old Style" w:eastAsia="Times New Roman" w:hAnsi="Bookman Old Style" w:cs="Times New Roman"/>
            <w:lang w:eastAsia="ar-SA"/>
          </w:rPr>
          <w:delText xml:space="preserve">148 </w:delText>
        </w:r>
      </w:del>
      <w:ins w:id="223" w:author="Zbojna Marta" w:date="2021-12-02T13:47:00Z">
        <w:r w:rsidR="008D6D77" w:rsidRPr="00E969D1">
          <w:rPr>
            <w:rFonts w:ascii="Bookman Old Style" w:eastAsia="Times New Roman" w:hAnsi="Bookman Old Style" w:cs="Times New Roman"/>
            <w:lang w:eastAsia="ar-SA"/>
          </w:rPr>
          <w:t>450</w:t>
        </w:r>
        <w:r w:rsidR="008D6D77" w:rsidRPr="00247DA7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r w:rsidRPr="00247DA7">
        <w:rPr>
          <w:rFonts w:ascii="Bookman Old Style" w:eastAsia="Times New Roman" w:hAnsi="Bookman Old Style" w:cs="Times New Roman"/>
          <w:lang w:eastAsia="ar-SA"/>
        </w:rPr>
        <w:t>ust. 1 ustawy Pzp pod warunkiem zachowania ciągłości zabezpieczenia i nie</w:t>
      </w:r>
      <w:del w:id="224" w:author="Microsoft Office User" w:date="2020-11-18T15:58:00Z">
        <w:r w:rsidRPr="00247DA7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247DA7">
        <w:rPr>
          <w:rFonts w:ascii="Bookman Old Style" w:eastAsia="Times New Roman" w:hAnsi="Bookman Old Style" w:cs="Times New Roman"/>
          <w:lang w:eastAsia="ar-SA"/>
        </w:rPr>
        <w:t>zmniejszenia jego wysokości.</w:t>
      </w:r>
    </w:p>
    <w:p w14:paraId="61ABD6C9" w14:textId="77777777" w:rsidR="00FC641E" w:rsidRPr="00FC641E" w:rsidRDefault="00FC641E" w:rsidP="00FC641E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Zabezpieczenie należytego wykonania umowy zostanie zwrócone Wykonawcy w</w:t>
      </w:r>
      <w:ins w:id="225" w:author="Microsoft Office User" w:date="2020-11-18T15:58:00Z">
        <w:r w:rsidR="002E3EF7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26" w:author="Microsoft Office User" w:date="2020-11-18T15:58:00Z">
        <w:r w:rsidRPr="00FC641E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 xml:space="preserve">terminie </w:t>
      </w:r>
      <w:r w:rsidRPr="007E1F2D">
        <w:rPr>
          <w:rFonts w:ascii="Bookman Old Style" w:eastAsia="Times New Roman" w:hAnsi="Bookman Old Style" w:cs="Times New Roman"/>
          <w:lang w:eastAsia="ar-SA"/>
        </w:rPr>
        <w:t>30 dni od dnia wykonania zamówienia i uznania przez Zamawiającego za należycie wykonane</w:t>
      </w:r>
      <w:r w:rsidRPr="00FC641E">
        <w:rPr>
          <w:rFonts w:ascii="Bookman Old Style" w:eastAsia="Times New Roman" w:hAnsi="Bookman Old Style" w:cs="Times New Roman"/>
          <w:lang w:eastAsia="ar-SA"/>
        </w:rPr>
        <w:t>.</w:t>
      </w:r>
    </w:p>
    <w:p w14:paraId="185BD881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168D8D87" w14:textId="77777777" w:rsidR="00FC641E" w:rsidRP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14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4F7B4484" w14:textId="77777777" w:rsidR="00FC641E" w:rsidRPr="004D559C" w:rsidRDefault="00FC641E" w:rsidP="004D559C">
      <w:pPr>
        <w:pStyle w:val="Akapitzlist"/>
        <w:numPr>
          <w:ilvl w:val="6"/>
          <w:numId w:val="7"/>
        </w:num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4D559C">
        <w:rPr>
          <w:rFonts w:ascii="Bookman Old Style" w:eastAsia="Times New Roman" w:hAnsi="Bookman Old Style" w:cs="Times New Roman"/>
          <w:lang w:eastAsia="ar-SA"/>
        </w:rPr>
        <w:lastRenderedPageBreak/>
        <w:t>Osobą upoważnioną ze strony Zamawiającego do sprawowania nadzoru nad realizacją umowy, koordynowania prac związanych z realizacją umowy i bieżących kontaktów z Wykonawcą jest Pan/Pani ....................,.</w:t>
      </w:r>
    </w:p>
    <w:p w14:paraId="470058F0" w14:textId="77777777" w:rsidR="00FC641E" w:rsidRPr="00FC641E" w:rsidRDefault="00FC641E" w:rsidP="002E3EF7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val="en-US" w:eastAsia="ar-SA"/>
        </w:rPr>
      </w:pPr>
      <w:r w:rsidRPr="00FC641E">
        <w:rPr>
          <w:rFonts w:ascii="Bookman Old Style" w:eastAsia="Times New Roman" w:hAnsi="Bookman Old Style" w:cs="Times New Roman"/>
          <w:lang w:val="en-US" w:eastAsia="ar-SA"/>
        </w:rPr>
        <w:t>........................, ul. ...............................,</w:t>
      </w:r>
    </w:p>
    <w:p w14:paraId="7360D8FC" w14:textId="77777777" w:rsidR="00FC641E" w:rsidRPr="00FC641E" w:rsidRDefault="00FC641E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val="en-US" w:eastAsia="ar-SA"/>
        </w:rPr>
        <w:pPrChange w:id="227" w:author="Microsoft Office User" w:date="2020-11-18T15:59:00Z">
          <w:pPr>
            <w:suppressAutoHyphens/>
            <w:spacing w:after="0" w:line="360" w:lineRule="auto"/>
          </w:pPr>
        </w:pPrChange>
      </w:pPr>
      <w:r w:rsidRPr="00FC641E">
        <w:rPr>
          <w:rFonts w:ascii="Bookman Old Style" w:eastAsia="Times New Roman" w:hAnsi="Bookman Old Style" w:cs="Times New Roman"/>
          <w:lang w:val="en-US" w:eastAsia="ar-SA"/>
        </w:rPr>
        <w:t>tel.: ..............., faks: .............</w:t>
      </w:r>
    </w:p>
    <w:p w14:paraId="657127AB" w14:textId="77777777" w:rsidR="00FC641E" w:rsidRPr="00FC641E" w:rsidRDefault="00FC641E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val="en-US" w:eastAsia="ar-SA"/>
        </w:rPr>
        <w:pPrChange w:id="228" w:author="Microsoft Office User" w:date="2020-11-18T15:59:00Z">
          <w:pPr>
            <w:suppressAutoHyphens/>
            <w:spacing w:after="0" w:line="360" w:lineRule="auto"/>
          </w:pPr>
        </w:pPrChange>
      </w:pPr>
      <w:r w:rsidRPr="00FC641E">
        <w:rPr>
          <w:rFonts w:ascii="Bookman Old Style" w:eastAsia="Times New Roman" w:hAnsi="Bookman Old Style" w:cs="Times New Roman"/>
          <w:lang w:val="en-US" w:eastAsia="ar-SA"/>
        </w:rPr>
        <w:t xml:space="preserve">e-mail: ....................... </w:t>
      </w:r>
    </w:p>
    <w:p w14:paraId="410BA928" w14:textId="77777777" w:rsidR="00FC641E" w:rsidRPr="004D559C" w:rsidRDefault="00FC641E" w:rsidP="004D559C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4D559C">
        <w:rPr>
          <w:rFonts w:ascii="Bookman Old Style" w:eastAsia="Times New Roman" w:hAnsi="Bookman Old Style" w:cs="Times New Roman"/>
          <w:lang w:eastAsia="ar-SA"/>
        </w:rPr>
        <w:t>Osobą uprawnioną przez Wykonawcę do reprezentowania go we wszelkich czynnościach związanych z realizacją niniejszej umowy jest Pan/Pani ......................</w:t>
      </w:r>
    </w:p>
    <w:p w14:paraId="77653BCB" w14:textId="77777777" w:rsidR="00FC641E" w:rsidRPr="00AC1348" w:rsidRDefault="00FC641E" w:rsidP="002E3EF7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eastAsia="ar-SA"/>
        </w:rPr>
      </w:pPr>
      <w:r w:rsidRPr="00AC1348">
        <w:rPr>
          <w:rFonts w:ascii="Bookman Old Style" w:eastAsia="Times New Roman" w:hAnsi="Bookman Old Style" w:cs="Times New Roman"/>
          <w:lang w:eastAsia="ar-SA"/>
        </w:rPr>
        <w:t>........................, ul. ...............................,</w:t>
      </w:r>
    </w:p>
    <w:p w14:paraId="01B3D9E7" w14:textId="77777777" w:rsidR="00FC641E" w:rsidRPr="00AC1348" w:rsidRDefault="00FC641E" w:rsidP="002E3EF7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eastAsia="ar-SA"/>
        </w:rPr>
      </w:pPr>
      <w:r w:rsidRPr="00AC1348">
        <w:rPr>
          <w:rFonts w:ascii="Bookman Old Style" w:eastAsia="Times New Roman" w:hAnsi="Bookman Old Style" w:cs="Times New Roman"/>
          <w:lang w:eastAsia="ar-SA"/>
        </w:rPr>
        <w:t>tel.: .............., faks: .................</w:t>
      </w:r>
    </w:p>
    <w:p w14:paraId="6BBB2FD5" w14:textId="77777777" w:rsidR="00FC641E" w:rsidRPr="00AC1348" w:rsidRDefault="00FC641E" w:rsidP="002E3EF7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lang w:eastAsia="ar-SA"/>
        </w:rPr>
      </w:pPr>
      <w:r w:rsidRPr="00AC1348">
        <w:rPr>
          <w:rFonts w:ascii="Bookman Old Style" w:eastAsia="Times New Roman" w:hAnsi="Bookman Old Style" w:cs="Times New Roman"/>
          <w:lang w:eastAsia="ar-SA"/>
        </w:rPr>
        <w:t xml:space="preserve">e-mail: .................................... </w:t>
      </w:r>
    </w:p>
    <w:p w14:paraId="0726F213" w14:textId="49873823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3.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 xml:space="preserve">Zmiana osób odpowiedzialnych za realizację umowy, o których mowa w ust. 1-2 lub osoby, o której mowa w § 3 ust. </w:t>
      </w:r>
      <w:ins w:id="229" w:author="Marta" w:date="2021-12-01T15:45:00Z">
        <w:r w:rsidR="00E52A7B">
          <w:rPr>
            <w:rFonts w:ascii="Bookman Old Style" w:eastAsia="Times New Roman" w:hAnsi="Bookman Old Style" w:cs="Times New Roman"/>
            <w:lang w:eastAsia="ar-SA"/>
          </w:rPr>
          <w:t xml:space="preserve">1 lub ust. 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 xml:space="preserve">2 lub ich danych kontaktowych, </w:t>
      </w:r>
      <w:ins w:id="230" w:author="Zbojna Marta" w:date="2021-12-02T13:53:00Z">
        <w:r w:rsidR="00E0051C">
          <w:rPr>
            <w:rFonts w:ascii="Bookman Old Style" w:eastAsia="Times New Roman" w:hAnsi="Bookman Old Style" w:cs="Times New Roman"/>
            <w:lang w:eastAsia="ar-SA"/>
          </w:rPr>
          <w:t xml:space="preserve">nie stanowi zmiany umowy i </w:t>
        </w:r>
      </w:ins>
      <w:r w:rsidRPr="00FC641E">
        <w:rPr>
          <w:rFonts w:ascii="Bookman Old Style" w:eastAsia="Times New Roman" w:hAnsi="Bookman Old Style" w:cs="Times New Roman"/>
          <w:lang w:eastAsia="ar-SA"/>
        </w:rPr>
        <w:t>będzie odbywać się poprzez powiadomienie drugiej Strony pisemnie lub drogą elektroniczną</w:t>
      </w:r>
      <w:r w:rsidR="006A55F4">
        <w:rPr>
          <w:rFonts w:ascii="Bookman Old Style" w:eastAsia="Times New Roman" w:hAnsi="Bookman Old Style" w:cs="Times New Roman"/>
          <w:lang w:eastAsia="ar-SA"/>
        </w:rPr>
        <w:t>, pod rygorem bezskuteczności zmiany.</w:t>
      </w:r>
    </w:p>
    <w:p w14:paraId="7C217879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4.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D16FA">
        <w:rPr>
          <w:rFonts w:ascii="Bookman Old Style" w:eastAsia="Times New Roman" w:hAnsi="Bookman Old Style" w:cs="Times New Roman"/>
          <w:lang w:eastAsia="ar-SA"/>
        </w:rPr>
        <w:t>W przypadku zmiany adresu Strona jest zobowiązana do pisemnego poinformowania o tym drugiej Strony.</w:t>
      </w:r>
    </w:p>
    <w:p w14:paraId="2B17B54A" w14:textId="77777777" w:rsidR="00DF24E0" w:rsidRPr="00FC641E" w:rsidRDefault="00DF24E0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4792B11F" w14:textId="77777777" w:rsidR="00FC641E" w:rsidDel="002E3EF7" w:rsidRDefault="00FC641E" w:rsidP="00FC641E">
      <w:pPr>
        <w:suppressAutoHyphens/>
        <w:spacing w:after="0" w:line="360" w:lineRule="auto"/>
        <w:jc w:val="center"/>
        <w:rPr>
          <w:del w:id="231" w:author="Microsoft Office User" w:date="2020-11-18T15:58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15</w:t>
      </w:r>
      <w:r w:rsidR="006A55F4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61A1D8E9" w14:textId="77777777" w:rsidR="008A5563" w:rsidRPr="00FC641E" w:rsidRDefault="008A5563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190B5D01" w14:textId="77777777" w:rsidR="00FC641E" w:rsidRPr="00FC641E" w:rsidRDefault="00FC641E" w:rsidP="004D559C">
      <w:pPr>
        <w:numPr>
          <w:ilvl w:val="0"/>
          <w:numId w:val="1"/>
        </w:numPr>
        <w:shd w:val="clear" w:color="auto" w:fill="FFFFFF"/>
        <w:tabs>
          <w:tab w:val="left" w:pos="426"/>
          <w:tab w:val="left" w:pos="633"/>
        </w:tabs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Zamawiający przewiduje możliwość zmiany postanowień umowy w stosunku do treści oferty w przypadkach:</w:t>
      </w:r>
    </w:p>
    <w:p w14:paraId="63FBBA97" w14:textId="60913557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1) gdy nastąpi zmiana powszechnie obowiązujących przepisów prawa w zakresie mającym wpływ na realizację przedmiotu zamówienia, w tym zmian wysokości wynagrodzenia należnego </w:t>
      </w:r>
      <w:ins w:id="232" w:author="Zbojna Marta" w:date="2021-12-02T14:17:00Z">
        <w:r w:rsidR="00A14132">
          <w:rPr>
            <w:rFonts w:ascii="Bookman Old Style" w:eastAsia="Times New Roman" w:hAnsi="Bookman Old Style" w:cs="Times New Roman"/>
            <w:lang w:eastAsia="ar-SA"/>
          </w:rPr>
          <w:t>W</w:t>
        </w:r>
      </w:ins>
      <w:del w:id="233" w:author="Zbojna Marta" w:date="2021-12-02T14:17:00Z">
        <w:r w:rsidRPr="00FC641E" w:rsidDel="00A14132">
          <w:rPr>
            <w:rFonts w:ascii="Bookman Old Style" w:eastAsia="Times New Roman" w:hAnsi="Bookman Old Style" w:cs="Times New Roman"/>
            <w:lang w:eastAsia="ar-SA"/>
          </w:rPr>
          <w:delText>w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ykonawcy, w przypadku zmiany:</w:t>
      </w:r>
    </w:p>
    <w:p w14:paraId="4B321AC8" w14:textId="77777777" w:rsidR="00FC641E" w:rsidRPr="00FC641E" w:rsidRDefault="00FC641E" w:rsidP="004D559C">
      <w:pPr>
        <w:spacing w:after="0" w:line="360" w:lineRule="auto"/>
        <w:ind w:left="1276" w:hanging="425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a)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stawki podatku od towarów i usług. W takim przypadku wartość netto zamówienia Wykonawcy pozostaje bez zmian, a określona w umowie stawka wynagrodzenia brutto zostanie wyliczona z uwzględnieniem zmienionej stawki od towarów i usług VAT.</w:t>
      </w:r>
    </w:p>
    <w:p w14:paraId="5C3A4205" w14:textId="77777777" w:rsidR="00FC641E" w:rsidRPr="00FC641E" w:rsidRDefault="00FC641E" w:rsidP="004D559C">
      <w:pPr>
        <w:spacing w:after="0" w:line="360" w:lineRule="auto"/>
        <w:ind w:left="1276" w:hanging="425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b)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wysokości minimalnego wynagrodzenia za pracę albo minimalnej stawki godzinowej ustalonej na podstawie art. 2 ust. 3-5 ustawy z dnia 10 października 2002 r. o minimalnym wynagrodzeniu za pracę. W takim przypadku wynagrodzenie Wykonawcy ulegnie zmianie o wartość wzrostu całkowitego kosztu Wykonawcy wynikającą ze zwiększenia wynagrodzeń osób bezpośrednio wykonujących zamówienie do wysokości aktualnie obowiązującego minimalnego wynagrodzenia albo do wysokości zmienionej minimalnej stawki godzinowej z uwzględnieniem wszystkich obciążeń publicznoprawnych od kwoty wzrostu minimalnego wynagrodzenia.</w:t>
      </w:r>
    </w:p>
    <w:p w14:paraId="4203B214" w14:textId="77777777" w:rsidR="00FC641E" w:rsidRDefault="00FC641E" w:rsidP="004D559C">
      <w:pPr>
        <w:suppressAutoHyphens/>
        <w:spacing w:after="0" w:line="360" w:lineRule="auto"/>
        <w:ind w:left="1276" w:hanging="425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lastRenderedPageBreak/>
        <w:t>c)</w:t>
      </w:r>
      <w:r w:rsidR="006A55F4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>zasad podlegania ubezpieczeniom społecznym lub ubezpieczeniu zdrowotnemu lub wysokości stawki na ubezpieczenia społeczne lub zdrowotne. W takim przypadku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</w:t>
      </w:r>
      <w:r w:rsidR="006A55F4">
        <w:rPr>
          <w:rFonts w:ascii="Bookman Old Style" w:eastAsia="Times New Roman" w:hAnsi="Bookman Old Style" w:cs="Times New Roman"/>
          <w:lang w:eastAsia="ar-SA"/>
        </w:rPr>
        <w:t>;</w:t>
      </w:r>
    </w:p>
    <w:p w14:paraId="22D37133" w14:textId="77777777" w:rsidR="006A55F4" w:rsidRPr="00FC641E" w:rsidRDefault="006A55F4" w:rsidP="004D559C">
      <w:pPr>
        <w:suppressAutoHyphens/>
        <w:spacing w:after="0" w:line="360" w:lineRule="auto"/>
        <w:ind w:left="1276" w:hanging="425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d)</w:t>
      </w:r>
      <w:r>
        <w:rPr>
          <w:rFonts w:ascii="Bookman Old Style" w:eastAsia="Times New Roman" w:hAnsi="Bookman Old Style" w:cs="Times New Roman"/>
          <w:lang w:eastAsia="ar-SA"/>
        </w:rPr>
        <w:tab/>
      </w:r>
      <w:r w:rsidR="00514978" w:rsidRPr="00514978">
        <w:rPr>
          <w:rFonts w:ascii="Bookman Old Style" w:eastAsia="Times New Roman" w:hAnsi="Bookman Old Style" w:cs="Times New Roman"/>
          <w:lang w:eastAsia="ar-SA"/>
        </w:rPr>
        <w:t>zasad gromadzenia i wysokości wpłat do pracowniczych planów kapitałowych, o których mowa w ustawie z dnia 4 października 2018 r. o pracowniczych planach kapitałowych. wynagrodzenie Wykonawcy ulegnie zmianie o wartość wzrostu całkowitego kosztu Wykonawcy, jaką będzie on zobowiązany dodatkowo ponieść w celu uwzględnienia tej zmiany;</w:t>
      </w:r>
    </w:p>
    <w:p w14:paraId="24AA7364" w14:textId="5E0BECDD" w:rsidR="00FC641E" w:rsidRPr="00FC641E" w:rsidRDefault="00FC641E" w:rsidP="00FC641E">
      <w:pPr>
        <w:suppressAutoHyphens/>
        <w:spacing w:after="0" w:line="360" w:lineRule="auto"/>
        <w:ind w:left="284"/>
        <w:rPr>
          <w:rFonts w:ascii="Bookman Old Style" w:eastAsia="Times New Roman" w:hAnsi="Bookman Old Style" w:cs="Times New Roman"/>
          <w:kern w:val="1"/>
          <w:lang w:eastAsia="ar-SA"/>
        </w:rPr>
      </w:pPr>
      <w:r w:rsidRPr="00FC641E">
        <w:rPr>
          <w:rFonts w:ascii="Bookman Old Style" w:eastAsia="Times New Roman" w:hAnsi="Bookman Old Style" w:cs="Times New Roman"/>
          <w:kern w:val="1"/>
          <w:lang w:eastAsia="ar-SA"/>
        </w:rPr>
        <w:t xml:space="preserve">- jeżeli zmiany te będą miały wpływ na koszty wykonania zamówienia przez </w:t>
      </w:r>
      <w:ins w:id="234" w:author="Zbojna Marta" w:date="2021-12-02T13:52:00Z">
        <w:r w:rsidR="0028199A">
          <w:rPr>
            <w:rFonts w:ascii="Bookman Old Style" w:eastAsia="Times New Roman" w:hAnsi="Bookman Old Style" w:cs="Times New Roman"/>
            <w:kern w:val="1"/>
            <w:lang w:eastAsia="ar-SA"/>
          </w:rPr>
          <w:t>W</w:t>
        </w:r>
      </w:ins>
      <w:del w:id="235" w:author="Zbojna Marta" w:date="2021-12-02T13:52:00Z">
        <w:r w:rsidRPr="00FC641E" w:rsidDel="0028199A">
          <w:rPr>
            <w:rFonts w:ascii="Bookman Old Style" w:eastAsia="Times New Roman" w:hAnsi="Bookman Old Style" w:cs="Times New Roman"/>
            <w:kern w:val="1"/>
            <w:lang w:eastAsia="ar-SA"/>
          </w:rPr>
          <w:delText>w</w:delText>
        </w:r>
      </w:del>
      <w:r w:rsidRPr="00FC641E">
        <w:rPr>
          <w:rFonts w:ascii="Bookman Old Style" w:eastAsia="Times New Roman" w:hAnsi="Bookman Old Style" w:cs="Times New Roman"/>
          <w:kern w:val="1"/>
          <w:lang w:eastAsia="ar-SA"/>
        </w:rPr>
        <w:t>ykonawcę.</w:t>
      </w:r>
    </w:p>
    <w:p w14:paraId="3A199035" w14:textId="77777777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2) gdy wynikną rozbieżności lub niejasności w rozumieniu pojęć użytych w</w:t>
      </w:r>
      <w:ins w:id="236" w:author="Microsoft Office User" w:date="2020-11-18T16:00:00Z">
        <w:r w:rsidR="002E3EF7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37" w:author="Microsoft Office User" w:date="2020-11-18T16:00:00Z">
        <w:r w:rsidRPr="00FC641E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umowie, których nie można usunąć w inny sposób, a zmiana będzie umożliwiać usunięcie rozbieżności i doprecyzowanie umowy w celu jednoznacznej interpretacji jej zapisów przez Strony</w:t>
      </w:r>
      <w:r w:rsidR="00514978">
        <w:rPr>
          <w:rFonts w:ascii="Bookman Old Style" w:eastAsia="Times New Roman" w:hAnsi="Bookman Old Style" w:cs="Times New Roman"/>
          <w:lang w:eastAsia="ar-SA"/>
        </w:rPr>
        <w:t>;</w:t>
      </w:r>
    </w:p>
    <w:p w14:paraId="01BE02AC" w14:textId="77777777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3) gdy konieczna okaże się zmiana terminu dostaw w tym godziny dostaw z</w:t>
      </w:r>
      <w:ins w:id="238" w:author="Microsoft Office User" w:date="2020-11-18T16:01:00Z">
        <w:r w:rsidR="002E3EF7">
          <w:rPr>
            <w:rFonts w:ascii="Bookman Old Style" w:eastAsia="Times New Roman" w:hAnsi="Bookman Old Style" w:cs="Times New Roman"/>
            <w:lang w:eastAsia="ar-SA"/>
          </w:rPr>
          <w:t> </w:t>
        </w:r>
      </w:ins>
      <w:del w:id="239" w:author="Microsoft Office User" w:date="2020-11-18T16:01:00Z">
        <w:r w:rsidRPr="00FC641E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przyczyn organizacyjnych leżących po stronie Zamawiającego, lub z przyczyn niezależnych od Stron lub których Strony nie mogły przewidzieć</w:t>
      </w:r>
      <w:r w:rsidR="00514978">
        <w:rPr>
          <w:rFonts w:ascii="Bookman Old Style" w:eastAsia="Times New Roman" w:hAnsi="Bookman Old Style" w:cs="Times New Roman"/>
          <w:lang w:eastAsia="ar-SA"/>
        </w:rPr>
        <w:t>;</w:t>
      </w:r>
    </w:p>
    <w:p w14:paraId="7179238C" w14:textId="77777777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4) zmiany zakresu przedmiotu zamówienia powierzonego podwykonawcom lub zmiany podwykonawcy</w:t>
      </w:r>
      <w:r w:rsidR="00514978">
        <w:rPr>
          <w:rFonts w:ascii="Bookman Old Style" w:eastAsia="Times New Roman" w:hAnsi="Bookman Old Style" w:cs="Times New Roman"/>
          <w:lang w:eastAsia="ar-SA"/>
        </w:rPr>
        <w:t>;</w:t>
      </w:r>
    </w:p>
    <w:p w14:paraId="4F55B25D" w14:textId="77777777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5) gdy wystąpi siła wyższa, uniemożliwiająca wykonanie usługi. Zakres możliwych w tym przypadku zmian określa § 7 umowy</w:t>
      </w:r>
      <w:r w:rsidR="00514978">
        <w:rPr>
          <w:rFonts w:ascii="Bookman Old Style" w:eastAsia="Times New Roman" w:hAnsi="Bookman Old Style" w:cs="Times New Roman"/>
          <w:lang w:eastAsia="ar-SA"/>
        </w:rPr>
        <w:t>;</w:t>
      </w:r>
    </w:p>
    <w:p w14:paraId="23CCAAF0" w14:textId="0B41BA2F" w:rsidR="00B66F3C" w:rsidRDefault="00FC641E" w:rsidP="00B66F3C">
      <w:pPr>
        <w:tabs>
          <w:tab w:val="left" w:pos="993"/>
        </w:tabs>
        <w:spacing w:after="0" w:line="360" w:lineRule="auto"/>
        <w:ind w:left="567" w:hanging="283"/>
        <w:jc w:val="both"/>
        <w:rPr>
          <w:ins w:id="240" w:author="Zbojna Marta" w:date="2021-12-02T13:57:00Z"/>
          <w:rFonts w:ascii="Bookman Old Style" w:eastAsia="Times New Roman" w:hAnsi="Bookman Old Style" w:cs="Times New Roman"/>
          <w:kern w:val="1"/>
          <w:lang w:bidi="en-US"/>
        </w:rPr>
      </w:pPr>
      <w:r w:rsidRPr="00FC641E">
        <w:rPr>
          <w:rFonts w:ascii="Bookman Old Style" w:eastAsia="Times New Roman" w:hAnsi="Bookman Old Style" w:cs="Times New Roman"/>
          <w:kern w:val="1"/>
          <w:lang w:bidi="en-US"/>
        </w:rPr>
        <w:t xml:space="preserve">6) w przypadku niewyczerpania maksymalnej wartości brutto umowy do dnia </w:t>
      </w:r>
      <w:ins w:id="241" w:author="Białobrzeska Beata" w:date="2021-12-13T09:47:00Z">
        <w:r w:rsidR="002555FD">
          <w:rPr>
            <w:rFonts w:ascii="Bookman Old Style" w:eastAsia="Times New Roman" w:hAnsi="Bookman Old Style" w:cs="Times New Roman"/>
            <w:kern w:val="1"/>
            <w:lang w:bidi="en-US"/>
          </w:rPr>
          <w:t>31 grudnia 2022 r.</w:t>
        </w:r>
      </w:ins>
      <w:del w:id="242" w:author="Zbojna Marta" w:date="2021-12-02T13:50:00Z">
        <w:r w:rsidRPr="00FC641E" w:rsidDel="009C0200">
          <w:rPr>
            <w:rFonts w:ascii="Bookman Old Style" w:eastAsia="Times New Roman" w:hAnsi="Bookman Old Style" w:cs="Times New Roman"/>
            <w:kern w:val="1"/>
            <w:lang w:bidi="en-US"/>
          </w:rPr>
          <w:delText xml:space="preserve">31.12.2019 </w:delText>
        </w:r>
      </w:del>
      <w:commentRangeStart w:id="243"/>
      <w:ins w:id="244" w:author="Zbojna Marta" w:date="2021-12-02T13:50:00Z">
        <w:del w:id="245" w:author="Białobrzeska Beata" w:date="2021-12-13T09:47:00Z">
          <w:r w:rsidR="009C0200" w:rsidDel="002555FD">
            <w:rPr>
              <w:rFonts w:ascii="Bookman Old Style" w:eastAsia="Times New Roman" w:hAnsi="Bookman Old Style" w:cs="Times New Roman"/>
              <w:kern w:val="1"/>
              <w:lang w:bidi="en-US"/>
            </w:rPr>
            <w:delText>…………………</w:delText>
          </w:r>
        </w:del>
        <w:commentRangeEnd w:id="243"/>
        <w:r w:rsidR="0028199A">
          <w:rPr>
            <w:rStyle w:val="Odwoaniedokomentarza"/>
          </w:rPr>
          <w:commentReference w:id="243"/>
        </w:r>
      </w:ins>
      <w:del w:id="246" w:author="Białobrzeska Beata" w:date="2021-12-13T09:47:00Z">
        <w:r w:rsidRPr="00FC641E" w:rsidDel="002555FD">
          <w:rPr>
            <w:rFonts w:ascii="Bookman Old Style" w:eastAsia="Times New Roman" w:hAnsi="Bookman Old Style" w:cs="Times New Roman"/>
            <w:kern w:val="1"/>
            <w:lang w:bidi="en-US"/>
          </w:rPr>
          <w:delText>r.</w:delText>
        </w:r>
      </w:del>
      <w:r w:rsidRPr="00FC641E">
        <w:rPr>
          <w:rFonts w:ascii="Bookman Old Style" w:eastAsia="Times New Roman" w:hAnsi="Bookman Old Style" w:cs="Times New Roman"/>
          <w:kern w:val="1"/>
          <w:lang w:bidi="en-US"/>
        </w:rPr>
        <w:t xml:space="preserve"> – zmianę terminu obowiązywania umowy, tj. jego wydłużenie, nie więcej jednak niż o 2 miesiące</w:t>
      </w:r>
      <w:ins w:id="247" w:author="Zbojna Marta" w:date="2021-12-02T13:57:00Z">
        <w:r w:rsidR="00B66F3C">
          <w:rPr>
            <w:rFonts w:ascii="Bookman Old Style" w:eastAsia="Times New Roman" w:hAnsi="Bookman Old Style" w:cs="Times New Roman"/>
            <w:kern w:val="1"/>
            <w:lang w:bidi="en-US"/>
          </w:rPr>
          <w:t>;</w:t>
        </w:r>
      </w:ins>
    </w:p>
    <w:p w14:paraId="71A8F85E" w14:textId="51173437" w:rsidR="00B66F3C" w:rsidRPr="00B66F3C" w:rsidRDefault="00B66F3C" w:rsidP="00B66F3C">
      <w:pPr>
        <w:tabs>
          <w:tab w:val="left" w:pos="993"/>
        </w:tabs>
        <w:spacing w:after="0" w:line="360" w:lineRule="auto"/>
        <w:ind w:left="567" w:hanging="283"/>
        <w:jc w:val="both"/>
        <w:rPr>
          <w:ins w:id="248" w:author="Zbojna Marta" w:date="2021-12-02T13:57:00Z"/>
          <w:rFonts w:ascii="Bookman Old Style" w:eastAsia="Times New Roman" w:hAnsi="Bookman Old Style" w:cs="Times New Roman"/>
          <w:lang w:eastAsia="ar-SA"/>
        </w:rPr>
      </w:pPr>
      <w:ins w:id="249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 xml:space="preserve">7) spowodowanych sytuacją epidemiczną związaną z wystąpieniem epidemii koronawirusa SARS COV 2 i chorobą COVID 19 – w takim przypadku możliwość zmiany </w:t>
        </w:r>
      </w:ins>
      <w:ins w:id="250" w:author="Zbojna Marta" w:date="2021-12-02T13:58:00Z">
        <w:r>
          <w:rPr>
            <w:rFonts w:ascii="Bookman Old Style" w:eastAsia="Times New Roman" w:hAnsi="Bookman Old Style" w:cs="Times New Roman"/>
            <w:lang w:eastAsia="ar-SA"/>
          </w:rPr>
          <w:t>um</w:t>
        </w:r>
      </w:ins>
      <w:ins w:id="251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 xml:space="preserve">owy w zakresie niezbędnym do usunięcia przeszkód będących wynikiem epidemii, które uniemożliwiają Stronom należyte wykonanie </w:t>
        </w:r>
      </w:ins>
      <w:ins w:id="252" w:author="Zbojna Marta" w:date="2021-12-02T13:58:00Z">
        <w:r w:rsidR="00301D04">
          <w:rPr>
            <w:rFonts w:ascii="Bookman Old Style" w:eastAsia="Times New Roman" w:hAnsi="Bookman Old Style" w:cs="Times New Roman"/>
            <w:lang w:eastAsia="ar-SA"/>
          </w:rPr>
          <w:t>u</w:t>
        </w:r>
      </w:ins>
      <w:ins w:id="253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 xml:space="preserve">mowy, przy czym zmiana </w:t>
        </w:r>
      </w:ins>
      <w:ins w:id="254" w:author="Zbojna Marta" w:date="2021-12-02T13:58:00Z">
        <w:r w:rsidR="00D253E1">
          <w:rPr>
            <w:rFonts w:ascii="Bookman Old Style" w:eastAsia="Times New Roman" w:hAnsi="Bookman Old Style" w:cs="Times New Roman"/>
            <w:lang w:eastAsia="ar-SA"/>
          </w:rPr>
          <w:t>u</w:t>
        </w:r>
      </w:ins>
      <w:ins w:id="255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 xml:space="preserve">mowy może nastąpić jedynie w przypadku przedstawienia przez Stronę wnioskującą o zmianę </w:t>
        </w:r>
      </w:ins>
      <w:ins w:id="256" w:author="Zbojna Marta" w:date="2021-12-02T13:58:00Z">
        <w:r w:rsidR="00BF7151">
          <w:rPr>
            <w:rFonts w:ascii="Bookman Old Style" w:eastAsia="Times New Roman" w:hAnsi="Bookman Old Style" w:cs="Times New Roman"/>
            <w:lang w:eastAsia="ar-SA"/>
          </w:rPr>
          <w:t>u</w:t>
        </w:r>
      </w:ins>
      <w:ins w:id="257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 xml:space="preserve">mowy dowodów potwierdzających realny i obiektywny wpływ sytuacji epidemicznej na brak możliwości prawidłowej realizacji </w:t>
        </w:r>
      </w:ins>
      <w:ins w:id="258" w:author="Zbojna Marta" w:date="2021-12-02T13:58:00Z">
        <w:r w:rsidR="0066098C">
          <w:rPr>
            <w:rFonts w:ascii="Bookman Old Style" w:eastAsia="Times New Roman" w:hAnsi="Bookman Old Style" w:cs="Times New Roman"/>
            <w:lang w:eastAsia="ar-SA"/>
          </w:rPr>
          <w:t>u</w:t>
        </w:r>
      </w:ins>
      <w:ins w:id="259" w:author="Zbojna Marta" w:date="2021-12-02T13:57:00Z">
        <w:r w:rsidRPr="00B66F3C">
          <w:rPr>
            <w:rFonts w:ascii="Bookman Old Style" w:eastAsia="Times New Roman" w:hAnsi="Bookman Old Style" w:cs="Times New Roman"/>
            <w:lang w:eastAsia="ar-SA"/>
          </w:rPr>
          <w:t>mowy.  </w:t>
        </w:r>
      </w:ins>
    </w:p>
    <w:p w14:paraId="25A877F9" w14:textId="3453CFEC" w:rsidR="00FC641E" w:rsidRPr="00FC641E" w:rsidRDefault="00FC641E" w:rsidP="004D559C">
      <w:pPr>
        <w:tabs>
          <w:tab w:val="left" w:pos="993"/>
        </w:tabs>
        <w:spacing w:after="0" w:line="360" w:lineRule="auto"/>
        <w:ind w:left="567" w:hanging="283"/>
        <w:jc w:val="both"/>
        <w:rPr>
          <w:rFonts w:ascii="Bookman Old Style" w:eastAsia="Times New Roman" w:hAnsi="Bookman Old Style" w:cs="Times New Roman"/>
          <w:kern w:val="1"/>
          <w:lang w:bidi="en-US"/>
        </w:rPr>
      </w:pPr>
      <w:del w:id="260" w:author="Zbojna Marta" w:date="2021-12-02T13:57:00Z">
        <w:r w:rsidRPr="00FC641E" w:rsidDel="00B66F3C">
          <w:rPr>
            <w:rFonts w:ascii="Bookman Old Style" w:eastAsia="Times New Roman" w:hAnsi="Bookman Old Style" w:cs="Times New Roman"/>
            <w:kern w:val="1"/>
            <w:lang w:bidi="en-US"/>
          </w:rPr>
          <w:delText>.</w:delText>
        </w:r>
      </w:del>
      <w:r w:rsidRPr="00FC641E">
        <w:rPr>
          <w:rFonts w:ascii="Bookman Old Style" w:eastAsia="Times New Roman" w:hAnsi="Bookman Old Style" w:cs="Times New Roman"/>
          <w:kern w:val="1"/>
          <w:lang w:bidi="en-US"/>
        </w:rPr>
        <w:t xml:space="preserve">  </w:t>
      </w:r>
    </w:p>
    <w:p w14:paraId="4B0F4B4C" w14:textId="77777777" w:rsidR="00FC641E" w:rsidRPr="00FC641E" w:rsidRDefault="00FC641E" w:rsidP="004D559C">
      <w:pPr>
        <w:shd w:val="clear" w:color="auto" w:fill="FFFFFF"/>
        <w:tabs>
          <w:tab w:val="left" w:pos="426"/>
          <w:tab w:val="left" w:pos="633"/>
        </w:tabs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kern w:val="1"/>
          <w:lang w:bidi="en-US"/>
        </w:rPr>
      </w:pPr>
      <w:r w:rsidRPr="00FC641E">
        <w:rPr>
          <w:rFonts w:ascii="Bookman Old Style" w:eastAsia="Times New Roman" w:hAnsi="Bookman Old Style" w:cs="Times New Roman"/>
          <w:kern w:val="1"/>
          <w:lang w:bidi="en-US"/>
        </w:rPr>
        <w:lastRenderedPageBreak/>
        <w:t xml:space="preserve">2. Zmiany wskazane w ust. 1 pkt 1 za wyjątkiem </w:t>
      </w:r>
      <w:r w:rsidR="00514978">
        <w:rPr>
          <w:rFonts w:ascii="Bookman Old Style" w:eastAsia="Times New Roman" w:hAnsi="Bookman Old Style" w:cs="Times New Roman"/>
          <w:kern w:val="1"/>
          <w:lang w:bidi="en-US"/>
        </w:rPr>
        <w:t xml:space="preserve">lit. </w:t>
      </w:r>
      <w:r w:rsidRPr="00FC641E">
        <w:rPr>
          <w:rFonts w:ascii="Bookman Old Style" w:eastAsia="Times New Roman" w:hAnsi="Bookman Old Style" w:cs="Times New Roman"/>
          <w:kern w:val="1"/>
          <w:lang w:bidi="en-US"/>
        </w:rPr>
        <w:t>a są dopuszczalne pod warunkiem przedstawienia</w:t>
      </w:r>
      <w:r w:rsidRPr="00FC641E">
        <w:rPr>
          <w:rFonts w:ascii="Bookman Old Style" w:eastAsia="Times New Roman" w:hAnsi="Bookman Old Style" w:cs="Times New Roman"/>
          <w:spacing w:val="-18"/>
          <w:kern w:val="1"/>
          <w:lang w:bidi="en-US"/>
        </w:rPr>
        <w:t xml:space="preserve"> </w:t>
      </w:r>
      <w:r w:rsidRPr="00FC641E">
        <w:rPr>
          <w:rFonts w:ascii="Bookman Old Style" w:eastAsia="Times New Roman" w:hAnsi="Bookman Old Style" w:cs="Times New Roman"/>
          <w:kern w:val="1"/>
          <w:lang w:bidi="en-US"/>
        </w:rPr>
        <w:t>Zamawiającemu przez Wykonawcę pisemnego wniosku o proponowanej zmianie wraz z wyjaśnieniem przyczyn proponowanej zmiany oraz wykazaniem wpływu zmian na koszty wykonania zamówienia.</w:t>
      </w:r>
    </w:p>
    <w:p w14:paraId="24C87329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 xml:space="preserve">3. Wszelkie zmiany i uzupełnienia niniejszej umowy wymagają formy pisemnej pod rygorem </w:t>
      </w:r>
      <w:del w:id="261" w:author="Microsoft Office User" w:date="2020-11-18T16:04:00Z">
        <w:r w:rsidRPr="00FC641E" w:rsidDel="002E3EF7">
          <w:rPr>
            <w:rFonts w:ascii="Bookman Old Style" w:eastAsia="Times New Roman" w:hAnsi="Bookman Old Style" w:cs="Times New Roman"/>
            <w:lang w:eastAsia="ar-SA"/>
          </w:rPr>
          <w:delText xml:space="preserve"> </w:delText>
        </w:r>
      </w:del>
      <w:r w:rsidRPr="00FC641E">
        <w:rPr>
          <w:rFonts w:ascii="Bookman Old Style" w:eastAsia="Times New Roman" w:hAnsi="Bookman Old Style" w:cs="Times New Roman"/>
          <w:lang w:eastAsia="ar-SA"/>
        </w:rPr>
        <w:t>nieważności. Zakazuje się istotnych zmian postanowień zawartej umowy w stosunku do treści oferty, na podstawie której dokonano wyboru Wykonawcy z zastrzeżeniem ust. 1.</w:t>
      </w:r>
    </w:p>
    <w:p w14:paraId="38F6A97D" w14:textId="77777777" w:rsidR="00FC641E" w:rsidRDefault="00FC641E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>§ 16</w:t>
      </w:r>
      <w:r w:rsidR="00514978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69D0DFB9" w14:textId="77777777" w:rsidR="008A5563" w:rsidRPr="00FC641E" w:rsidDel="002E3EF7" w:rsidRDefault="008A5563" w:rsidP="00FC641E">
      <w:pPr>
        <w:suppressAutoHyphens/>
        <w:spacing w:after="0" w:line="360" w:lineRule="auto"/>
        <w:jc w:val="center"/>
        <w:rPr>
          <w:del w:id="262" w:author="Microsoft Office User" w:date="2020-11-18T16:02:00Z"/>
          <w:rFonts w:ascii="Bookman Old Style" w:eastAsia="Times New Roman" w:hAnsi="Bookman Old Style" w:cs="Times New Roman"/>
          <w:b/>
          <w:lang w:eastAsia="ar-SA"/>
        </w:rPr>
      </w:pPr>
    </w:p>
    <w:p w14:paraId="0D23A8B5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1. Strony zgodnie oświadczają, że wszelkie informacje dotyczące Zamawiającego uzyskane w trakcie realizacji niniejszego zamówienia, jakie Wykonawca powziął lub poweźmie zwłaszcza wszelkie informacje techniczne, technologiczne lub handlowe, będą traktowane jako poufne i stanowiące tajemnicę, w szczególności Wykonawca oświadcza, że zobowiązuje się do zachowania w tajemnicy wszelkich dokumentów, opracowań, materiałów i innych informacji wyrażonych pisemnie lub w jakiejkolwiek innej formie w tym także informacji przekazywanych lub udostępnianych w ramach bezpośrednich, roboczych kontaktów przedstawicieli Zamawiającego z Wykonawcą dotyczących Umowy. Wykonawca będzie związany klauzulą poufności bezterminowo. Ujawnienie informacji poufnych przez Wykonawcę wymaga pisemnej zgody Zamawiającego.</w:t>
      </w:r>
    </w:p>
    <w:p w14:paraId="2C0BDBD5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2. Wykonawca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5DFD3712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3. Wykonawca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Zamawiającego, jeżeli przepisy prawa powszechnie obowiązującego to dopuszczają.</w:t>
      </w:r>
    </w:p>
    <w:p w14:paraId="56368C53" w14:textId="77777777" w:rsidR="00FC641E" w:rsidRPr="00FC641E" w:rsidRDefault="00FC641E" w:rsidP="004D559C">
      <w:pPr>
        <w:suppressAutoHyphens/>
        <w:spacing w:after="0" w:line="360" w:lineRule="auto"/>
        <w:ind w:left="284" w:hanging="284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4. Obowiązek poufności, wynikający z ust. 1, nie obejmuje informacji powszechnie znanych informacji dostępnych publicznie, oraz informacji,  których obowiązek ujawnienia wynika z obowiązujących przepisów prawa.</w:t>
      </w:r>
    </w:p>
    <w:p w14:paraId="05B21D61" w14:textId="77777777" w:rsidR="00FC641E" w:rsidRPr="00FC641E" w:rsidRDefault="00FC641E" w:rsidP="00FC641E">
      <w:pPr>
        <w:suppressAutoHyphens/>
        <w:spacing w:after="0" w:line="360" w:lineRule="auto"/>
        <w:rPr>
          <w:rFonts w:ascii="Bookman Old Style" w:eastAsia="Times New Roman" w:hAnsi="Bookman Old Style" w:cs="Times New Roman"/>
          <w:lang w:eastAsia="ar-SA"/>
        </w:rPr>
      </w:pPr>
    </w:p>
    <w:p w14:paraId="1D1DC1D2" w14:textId="77777777" w:rsidR="002E3EF7" w:rsidRDefault="002E3EF7">
      <w:pPr>
        <w:rPr>
          <w:ins w:id="263" w:author="Microsoft Office User" w:date="2020-11-18T16:05:00Z"/>
          <w:rFonts w:ascii="Bookman Old Style" w:eastAsia="Times New Roman" w:hAnsi="Bookman Old Style" w:cs="Times New Roman"/>
          <w:b/>
          <w:lang w:eastAsia="ar-SA"/>
        </w:rPr>
      </w:pPr>
      <w:ins w:id="264" w:author="Microsoft Office User" w:date="2020-11-18T16:05:00Z">
        <w:r>
          <w:rPr>
            <w:rFonts w:ascii="Bookman Old Style" w:eastAsia="Times New Roman" w:hAnsi="Bookman Old Style" w:cs="Times New Roman"/>
            <w:b/>
            <w:lang w:eastAsia="ar-SA"/>
          </w:rPr>
          <w:br w:type="page"/>
        </w:r>
      </w:ins>
    </w:p>
    <w:p w14:paraId="19A155E1" w14:textId="6E419E03" w:rsidR="00FC641E" w:rsidDel="00CC08C9" w:rsidRDefault="00FC641E" w:rsidP="007A3A99">
      <w:pPr>
        <w:suppressAutoHyphens/>
        <w:spacing w:after="0" w:line="360" w:lineRule="auto"/>
        <w:ind w:left="284" w:hanging="284"/>
        <w:jc w:val="both"/>
        <w:rPr>
          <w:del w:id="265" w:author="Microsoft Office User" w:date="2020-11-18T16:05:00Z"/>
          <w:rFonts w:ascii="Bookman Old Style" w:eastAsia="Times New Roman" w:hAnsi="Bookman Old Style" w:cs="Times New Roman"/>
          <w:b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lastRenderedPageBreak/>
        <w:t>§ 17</w:t>
      </w:r>
      <w:r w:rsidR="00514978">
        <w:rPr>
          <w:rFonts w:ascii="Bookman Old Style" w:eastAsia="Times New Roman" w:hAnsi="Bookman Old Style" w:cs="Times New Roman"/>
          <w:b/>
          <w:lang w:eastAsia="ar-SA"/>
        </w:rPr>
        <w:t>.</w:t>
      </w:r>
    </w:p>
    <w:p w14:paraId="6657DCA9" w14:textId="77777777" w:rsidR="00CC08C9" w:rsidRDefault="00CC08C9" w:rsidP="00FC641E">
      <w:pPr>
        <w:suppressAutoHyphens/>
        <w:spacing w:after="0" w:line="360" w:lineRule="auto"/>
        <w:jc w:val="center"/>
        <w:rPr>
          <w:ins w:id="266" w:author="Kasińska Elżbieta" w:date="2021-12-14T11:59:00Z"/>
          <w:rFonts w:ascii="Bookman Old Style" w:eastAsia="Times New Roman" w:hAnsi="Bookman Old Style" w:cs="Times New Roman"/>
          <w:b/>
          <w:lang w:eastAsia="ar-SA"/>
        </w:rPr>
      </w:pPr>
    </w:p>
    <w:p w14:paraId="3DCF6DB4" w14:textId="77777777" w:rsidR="00060885" w:rsidRPr="007A3A99" w:rsidRDefault="00060885" w:rsidP="007A3A99">
      <w:pPr>
        <w:suppressAutoHyphens/>
        <w:spacing w:after="0" w:line="360" w:lineRule="auto"/>
        <w:ind w:left="284" w:hanging="284"/>
        <w:jc w:val="both"/>
        <w:rPr>
          <w:ins w:id="267" w:author="Zbojna Marta" w:date="2021-12-02T13:54:00Z"/>
          <w:rFonts w:ascii="Bookman Old Style" w:eastAsia="Times New Roman" w:hAnsi="Bookman Old Style" w:cs="Times New Roman"/>
          <w:lang w:eastAsia="ar-SA"/>
        </w:rPr>
      </w:pPr>
      <w:ins w:id="268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 </w:t>
        </w:r>
      </w:ins>
    </w:p>
    <w:p w14:paraId="59B06AE1" w14:textId="49D8C8A8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269" w:author="Zbojna Marta" w:date="2021-12-02T13:54:00Z"/>
          <w:rFonts w:ascii="Bookman Old Style" w:eastAsia="Times New Roman" w:hAnsi="Bookman Old Style" w:cs="Times New Roman"/>
          <w:lang w:eastAsia="ar-SA"/>
        </w:rPr>
      </w:pPr>
      <w:ins w:id="270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Administratorem danych </w:t>
        </w:r>
        <w:commentRangeStart w:id="271"/>
        <w:r w:rsidRPr="007A3A99">
          <w:rPr>
            <w:rFonts w:ascii="Bookman Old Style" w:eastAsia="Times New Roman" w:hAnsi="Bookman Old Style" w:cs="Times New Roman"/>
            <w:lang w:eastAsia="ar-SA"/>
          </w:rPr>
          <w:t>osobowych Wykonawcy jest</w:t>
        </w:r>
      </w:ins>
      <w:ins w:id="272" w:author="Zbojna Marta" w:date="2021-12-02T13:55:00Z">
        <w:r w:rsidR="002B101F" w:rsidRPr="007A3A99">
          <w:rPr>
            <w:rFonts w:ascii="Bookman Old Style" w:eastAsia="Times New Roman" w:hAnsi="Bookman Old Style" w:cs="Times New Roman"/>
            <w:lang w:eastAsia="ar-SA"/>
          </w:rPr>
          <w:t>:</w:t>
        </w:r>
      </w:ins>
      <w:ins w:id="273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274" w:author="Zbojna Marta" w:date="2021-12-02T13:55:00Z">
        <w:r w:rsidR="002B101F" w:rsidRPr="007A3A99">
          <w:rPr>
            <w:rFonts w:ascii="Bookman Old Style" w:eastAsia="Times New Roman" w:hAnsi="Bookman Old Style" w:cs="Times New Roman"/>
            <w:lang w:eastAsia="ar-SA"/>
          </w:rPr>
          <w:t>……………….</w:t>
        </w:r>
      </w:ins>
      <w:ins w:id="275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, </w:t>
        </w:r>
      </w:ins>
      <w:ins w:id="276" w:author="Zbojna Marta" w:date="2021-12-02T13:55:00Z">
        <w:r w:rsidR="002B101F" w:rsidRPr="007A3A99">
          <w:rPr>
            <w:rFonts w:ascii="Bookman Old Style" w:eastAsia="Times New Roman" w:hAnsi="Bookman Old Style" w:cs="Times New Roman"/>
            <w:lang w:eastAsia="ar-SA"/>
          </w:rPr>
          <w:t>………………</w:t>
        </w:r>
      </w:ins>
      <w:ins w:id="277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, </w:t>
        </w:r>
      </w:ins>
      <w:ins w:id="278" w:author="Zbojna Marta" w:date="2021-12-02T13:55:00Z">
        <w:r w:rsidR="001D4E5D" w:rsidRPr="007A3A99">
          <w:rPr>
            <w:rFonts w:ascii="Bookman Old Style" w:eastAsia="Times New Roman" w:hAnsi="Bookman Old Style" w:cs="Times New Roman"/>
            <w:lang w:eastAsia="ar-SA"/>
          </w:rPr>
          <w:t>..</w:t>
        </w:r>
      </w:ins>
      <w:ins w:id="279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>-</w:t>
        </w:r>
      </w:ins>
      <w:ins w:id="280" w:author="Zbojna Marta" w:date="2021-12-02T13:55:00Z">
        <w:r w:rsidR="001D4E5D" w:rsidRPr="007A3A99">
          <w:rPr>
            <w:rFonts w:ascii="Bookman Old Style" w:eastAsia="Times New Roman" w:hAnsi="Bookman Old Style" w:cs="Times New Roman"/>
            <w:lang w:eastAsia="ar-SA"/>
          </w:rPr>
          <w:t>.</w:t>
        </w:r>
      </w:ins>
      <w:ins w:id="281" w:author="Zbojna Marta" w:date="2021-12-02T13:56:00Z">
        <w:r w:rsidR="001D4E5D" w:rsidRPr="007A3A99">
          <w:rPr>
            <w:rFonts w:ascii="Bookman Old Style" w:eastAsia="Times New Roman" w:hAnsi="Bookman Old Style" w:cs="Times New Roman"/>
            <w:lang w:eastAsia="ar-SA"/>
          </w:rPr>
          <w:t>..</w:t>
        </w:r>
      </w:ins>
      <w:ins w:id="282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283" w:author="Zbojna Marta" w:date="2021-12-02T13:56:00Z">
        <w:r w:rsidR="001D4E5D" w:rsidRPr="007A3A99">
          <w:rPr>
            <w:rFonts w:ascii="Bookman Old Style" w:eastAsia="Times New Roman" w:hAnsi="Bookman Old Style" w:cs="Times New Roman"/>
            <w:lang w:eastAsia="ar-SA"/>
          </w:rPr>
          <w:t>……….</w:t>
        </w:r>
      </w:ins>
      <w:ins w:id="284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>. Dane o</w:t>
        </w:r>
      </w:ins>
      <w:commentRangeEnd w:id="271"/>
      <w:ins w:id="285" w:author="Zbojna Marta" w:date="2021-12-02T13:56:00Z">
        <w:r w:rsidR="001D4E5D" w:rsidRPr="007A3A99">
          <w:rPr>
            <w:lang w:eastAsia="ar-SA"/>
          </w:rPr>
          <w:commentReference w:id="271"/>
        </w:r>
      </w:ins>
      <w:ins w:id="286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>sobowe Wykonawcy zostały przekazane dobrowolnie w celach związanych z zawarciem i wykonaniem umowy i zostaną udostępnione wyłącznie podmiotom upoważnionym na podstawie przepisów prawa. Wykonawca posiada prawo dostępu do treści swoich danych oraz ich poprawiania. </w:t>
        </w:r>
      </w:ins>
    </w:p>
    <w:p w14:paraId="6001276F" w14:textId="68052938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287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288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 xml:space="preserve">Kontakt do Inspektora ochrony danych to adres mailowy: </w:t>
        </w:r>
      </w:ins>
      <w:commentRangeStart w:id="289"/>
      <w:ins w:id="290" w:author="Zbojna Marta" w:date="2021-12-02T13:55:00Z">
        <w:r w:rsidR="001D4E5D" w:rsidRPr="007A3A99">
          <w:rPr>
            <w:rFonts w:ascii="Bookman Old Style" w:eastAsia="Times New Roman" w:hAnsi="Bookman Old Style" w:cs="Times New Roman"/>
            <w:lang w:eastAsia="ar-SA"/>
          </w:rPr>
          <w:t>…………………..</w:t>
        </w:r>
      </w:ins>
      <w:ins w:id="291" w:author="Zbojna Marta" w:date="2021-12-02T13:54:00Z">
        <w:r w:rsidRPr="007A3A99">
          <w:rPr>
            <w:rFonts w:ascii="Bookman Old Style" w:eastAsia="Times New Roman" w:hAnsi="Bookman Old Style" w:cs="Times New Roman"/>
            <w:lang w:eastAsia="ar-SA"/>
          </w:rPr>
          <w:t>.</w:t>
        </w:r>
      </w:ins>
      <w:commentRangeEnd w:id="289"/>
      <w:ins w:id="292" w:author="Zbojna Marta" w:date="2021-12-02T14:00:00Z">
        <w:r w:rsidR="007A3A99">
          <w:rPr>
            <w:rStyle w:val="Odwoaniedokomentarza"/>
          </w:rPr>
          <w:commentReference w:id="289"/>
        </w:r>
      </w:ins>
      <w:ins w:id="293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  </w:t>
        </w:r>
      </w:ins>
    </w:p>
    <w:p w14:paraId="2752A42B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294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295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Dane osobowe Wykonawcy będą przetwarzane, gdyż jest to konieczne w celu zawarcia i realizacji umowy o i odbywa się na podstawie tej umowy (art. 6 ust. 1 lit b) RODO </w:t>
        </w:r>
      </w:ins>
    </w:p>
    <w:p w14:paraId="2870CD1B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296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297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Dane osobowe Wykonawcy nie będą przekazywane do państwa trzeciego/organizacji międzynarodowej. </w:t>
        </w:r>
      </w:ins>
    </w:p>
    <w:p w14:paraId="0A79433A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298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299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Dane osobowe Wykonawcy będą przetwarzane i przechowywane do momentu ustania obowiązku prawnego wynikającego z przepisów prawa. </w:t>
        </w:r>
      </w:ins>
    </w:p>
    <w:p w14:paraId="6914C74F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300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301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Wykonawca ma prawo dostępu do treści swoich danych oraz prawo do ich sprostowania, usunięcia (o ile jest to prawnie dopuszczalne), ograniczenia przetwarzania, prawo do przenoszenia danych, prawo wniesienia sprzeciwu. </w:t>
        </w:r>
      </w:ins>
    </w:p>
    <w:p w14:paraId="5D2F073A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302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303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Wykonawca ma prawo wniesienia skargi do Prezesa Urzędu Ochrony Danych Osobowych, gdy uzna, że przetwarzanie jego danych osobowych narusza przepisy Ogólnego Rozporządzenia o ochronie danych osobowych z dnia 27 kwietnia 2016 roku. </w:t>
        </w:r>
      </w:ins>
    </w:p>
    <w:p w14:paraId="70351AA1" w14:textId="77777777" w:rsidR="00060885" w:rsidRPr="007A3A99" w:rsidRDefault="00060885" w:rsidP="007A3A99">
      <w:pPr>
        <w:pStyle w:val="Akapitzlist"/>
        <w:numPr>
          <w:ilvl w:val="0"/>
          <w:numId w:val="27"/>
        </w:numPr>
        <w:suppressAutoHyphens/>
        <w:spacing w:after="0" w:line="360" w:lineRule="auto"/>
        <w:jc w:val="both"/>
        <w:rPr>
          <w:ins w:id="304" w:author="Zbojna Marta" w:date="2021-12-02T13:54:00Z"/>
          <w:rFonts w:ascii="Bookman Old Style" w:eastAsia="Times New Roman" w:hAnsi="Bookman Old Style" w:cs="Segoe UI"/>
          <w:color w:val="00000A"/>
          <w:lang w:eastAsia="pl-PL"/>
        </w:rPr>
      </w:pPr>
      <w:ins w:id="305" w:author="Zbojna Marta" w:date="2021-12-02T13:54:00Z">
        <w:r w:rsidRPr="007A3A99">
          <w:rPr>
            <w:rFonts w:ascii="Bookman Old Style" w:eastAsia="Times New Roman" w:hAnsi="Bookman Old Style" w:cs="Segoe UI"/>
            <w:color w:val="000000"/>
            <w:lang w:eastAsia="pl-PL"/>
          </w:rPr>
          <w:t>Dane osobowe Wykonawcy nie będą przetwarzane w sposób zautomatyzowany, w tym również w formie profilowania. </w:t>
        </w:r>
      </w:ins>
    </w:p>
    <w:p w14:paraId="5D68623E" w14:textId="77777777" w:rsidR="008A5563" w:rsidDel="002E3EF7" w:rsidRDefault="008A5563" w:rsidP="002E3EF7">
      <w:pPr>
        <w:pStyle w:val="Akapitzlist"/>
        <w:suppressAutoHyphens/>
        <w:spacing w:after="0" w:line="360" w:lineRule="auto"/>
        <w:jc w:val="both"/>
        <w:rPr>
          <w:del w:id="306" w:author="Microsoft Office User" w:date="2020-11-18T16:06:00Z"/>
          <w:rFonts w:ascii="Bookman Old Style" w:eastAsia="Times New Roman" w:hAnsi="Bookman Old Style" w:cs="Times New Roman"/>
          <w:lang w:eastAsia="ar-SA"/>
        </w:rPr>
      </w:pPr>
    </w:p>
    <w:p w14:paraId="088DC5A2" w14:textId="5A2C9CDD" w:rsidR="002E3EF7" w:rsidRPr="00FC641E" w:rsidRDefault="00060885" w:rsidP="00FC641E">
      <w:pPr>
        <w:suppressAutoHyphens/>
        <w:spacing w:after="0" w:line="360" w:lineRule="auto"/>
        <w:jc w:val="center"/>
        <w:rPr>
          <w:ins w:id="307" w:author="Microsoft Office User" w:date="2020-11-18T16:06:00Z"/>
          <w:rFonts w:ascii="Bookman Old Style" w:eastAsia="Times New Roman" w:hAnsi="Bookman Old Style" w:cs="Times New Roman"/>
          <w:b/>
          <w:lang w:eastAsia="ar-SA"/>
        </w:rPr>
      </w:pPr>
      <w:ins w:id="308" w:author="Zbojna Marta" w:date="2021-12-02T13:54:00Z">
        <w:r w:rsidRPr="00FC641E">
          <w:rPr>
            <w:rFonts w:ascii="Bookman Old Style" w:eastAsia="Times New Roman" w:hAnsi="Bookman Old Style" w:cs="Times New Roman"/>
            <w:b/>
            <w:lang w:eastAsia="ar-SA"/>
          </w:rPr>
          <w:t>§ 1</w:t>
        </w:r>
        <w:r>
          <w:rPr>
            <w:rFonts w:ascii="Bookman Old Style" w:eastAsia="Times New Roman" w:hAnsi="Bookman Old Style" w:cs="Times New Roman"/>
            <w:b/>
            <w:lang w:eastAsia="ar-SA"/>
          </w:rPr>
          <w:t>8.</w:t>
        </w:r>
      </w:ins>
    </w:p>
    <w:p w14:paraId="41E39AEA" w14:textId="77777777" w:rsidR="00FC641E" w:rsidRDefault="00FC641E" w:rsidP="002E3EF7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930E00">
        <w:rPr>
          <w:rFonts w:ascii="Bookman Old Style" w:eastAsia="Times New Roman" w:hAnsi="Bookman Old Style" w:cs="Times New Roman"/>
          <w:lang w:eastAsia="ar-SA"/>
        </w:rPr>
        <w:t>W sprawach nieuregulowanych niniejszą umową stosuje się przepisy prawa powszechnie obowiązującego, a w szczególności</w:t>
      </w:r>
      <w:r w:rsidR="00514978" w:rsidRPr="00930E00">
        <w:rPr>
          <w:rFonts w:ascii="Bookman Old Style" w:eastAsia="Times New Roman" w:hAnsi="Bookman Old Style" w:cs="Times New Roman"/>
          <w:lang w:eastAsia="ar-SA"/>
        </w:rPr>
        <w:t xml:space="preserve"> ustawy Pzp oraz </w:t>
      </w:r>
      <w:r w:rsidRPr="00930E00">
        <w:rPr>
          <w:rFonts w:ascii="Bookman Old Style" w:eastAsia="Times New Roman" w:hAnsi="Bookman Old Style" w:cs="Times New Roman"/>
          <w:lang w:eastAsia="ar-SA"/>
        </w:rPr>
        <w:t>ustawy z dnia 23 kwietnia 1964 r. Kodeks cywilny (Dz.U. z 201</w:t>
      </w:r>
      <w:r w:rsidR="00514978" w:rsidRPr="00930E00">
        <w:rPr>
          <w:rFonts w:ascii="Bookman Old Style" w:eastAsia="Times New Roman" w:hAnsi="Bookman Old Style" w:cs="Times New Roman"/>
          <w:lang w:eastAsia="ar-SA"/>
        </w:rPr>
        <w:t>9</w:t>
      </w:r>
      <w:r w:rsidRPr="00930E00">
        <w:rPr>
          <w:rFonts w:ascii="Bookman Old Style" w:eastAsia="Times New Roman" w:hAnsi="Bookman Old Style" w:cs="Times New Roman"/>
          <w:lang w:eastAsia="ar-SA"/>
        </w:rPr>
        <w:t xml:space="preserve"> r. poz. </w:t>
      </w:r>
      <w:r w:rsidR="00514978" w:rsidRPr="00930E00">
        <w:rPr>
          <w:rFonts w:ascii="Bookman Old Style" w:eastAsia="Times New Roman" w:hAnsi="Bookman Old Style" w:cs="Times New Roman"/>
          <w:lang w:eastAsia="ar-SA"/>
        </w:rPr>
        <w:t>1145</w:t>
      </w:r>
      <w:r w:rsidRPr="00930E00">
        <w:rPr>
          <w:rFonts w:ascii="Bookman Old Style" w:eastAsia="Times New Roman" w:hAnsi="Bookman Old Style" w:cs="Times New Roman"/>
          <w:lang w:eastAsia="ar-SA"/>
        </w:rPr>
        <w:t>)</w:t>
      </w:r>
      <w:r w:rsidR="00514978" w:rsidRPr="00930E00">
        <w:rPr>
          <w:rFonts w:ascii="Bookman Old Style" w:eastAsia="Times New Roman" w:hAnsi="Bookman Old Style" w:cs="Times New Roman"/>
          <w:lang w:eastAsia="ar-SA"/>
        </w:rPr>
        <w:t>.</w:t>
      </w:r>
    </w:p>
    <w:p w14:paraId="53BACC49" w14:textId="77777777" w:rsidR="002E3EF7" w:rsidRDefault="002E3EF7" w:rsidP="002E3EF7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2E3EF7">
        <w:rPr>
          <w:rFonts w:ascii="Bookman Old Style" w:eastAsia="Times New Roman" w:hAnsi="Bookman Old Style" w:cs="Times New Roman"/>
          <w:lang w:eastAsia="ar-SA"/>
        </w:rPr>
        <w:t>Ewentualne spory wynikłe przy wykonywaniu umowy strony poddadzą pod rozstrzygnięcie sądu właściwego dla siedziby Zamawiającego.</w:t>
      </w:r>
    </w:p>
    <w:p w14:paraId="403BFF16" w14:textId="77777777" w:rsidR="002E3890" w:rsidRPr="00A14132" w:rsidRDefault="002E3890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  <w:rPrChange w:id="309" w:author="Zbojna Marta" w:date="2021-12-02T14:17:00Z">
            <w:rPr>
              <w:rFonts w:ascii="Bookman Old Style" w:hAnsi="Bookman Old Style"/>
            </w:rPr>
          </w:rPrChange>
        </w:rPr>
        <w:pPrChange w:id="310" w:author="Zbojna Marta" w:date="2021-12-02T14:17:00Z">
          <w:pPr>
            <w:numPr>
              <w:numId w:val="14"/>
            </w:numPr>
            <w:spacing w:after="0" w:line="240" w:lineRule="auto"/>
            <w:ind w:left="720" w:hanging="360"/>
            <w:contextualSpacing/>
            <w:jc w:val="both"/>
          </w:pPr>
        </w:pPrChange>
      </w:pPr>
      <w:r w:rsidRPr="00A14132">
        <w:rPr>
          <w:rFonts w:ascii="Bookman Old Style" w:eastAsia="Times New Roman" w:hAnsi="Bookman Old Style" w:cs="Times New Roman"/>
          <w:lang w:eastAsia="ar-SA"/>
          <w:rPrChange w:id="311" w:author="Zbojna Marta" w:date="2021-12-02T14:17:00Z">
            <w:rPr>
              <w:rFonts w:ascii="Bookman Old Style" w:hAnsi="Bookman Old Style"/>
            </w:rPr>
          </w:rPrChange>
        </w:rPr>
        <w:t>Wykonawca nie może zbyć wierzytelności bez zgody Zamawiającego.</w:t>
      </w:r>
    </w:p>
    <w:p w14:paraId="58B5BE6A" w14:textId="77777777" w:rsidR="002E3EF7" w:rsidRDefault="002E3EF7" w:rsidP="002E3EF7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2E3EF7">
        <w:rPr>
          <w:rFonts w:ascii="Bookman Old Style" w:eastAsia="Times New Roman" w:hAnsi="Bookman Old Style" w:cs="Times New Roman"/>
          <w:lang w:eastAsia="ar-SA"/>
        </w:rPr>
        <w:t>Umowę sporządzono w 2 jednobrzmiących egzemplarzach, po jednym dla każdej ze Stron.</w:t>
      </w:r>
    </w:p>
    <w:p w14:paraId="4F56D707" w14:textId="4457B160" w:rsidR="002E3EF7" w:rsidRDefault="002E3EF7" w:rsidP="002E3EF7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>
        <w:rPr>
          <w:rFonts w:ascii="Bookman Old Style" w:eastAsia="Times New Roman" w:hAnsi="Bookman Old Style" w:cs="Times New Roman"/>
          <w:lang w:eastAsia="ar-SA"/>
        </w:rPr>
        <w:t>Integraln</w:t>
      </w:r>
      <w:ins w:id="312" w:author="Zbojna Marta" w:date="2021-12-02T14:17:00Z">
        <w:r w:rsidR="00A14132">
          <w:rPr>
            <w:rFonts w:ascii="Bookman Old Style" w:eastAsia="Times New Roman" w:hAnsi="Bookman Old Style" w:cs="Times New Roman"/>
            <w:lang w:eastAsia="ar-SA"/>
          </w:rPr>
          <w:t>ą</w:t>
        </w:r>
      </w:ins>
      <w:del w:id="313" w:author="Zbojna Marta" w:date="2021-12-02T14:17:00Z">
        <w:r w:rsidDel="00A14132">
          <w:rPr>
            <w:rFonts w:ascii="Bookman Old Style" w:eastAsia="Times New Roman" w:hAnsi="Bookman Old Style" w:cs="Times New Roman"/>
            <w:lang w:eastAsia="ar-SA"/>
          </w:rPr>
          <w:delText>a</w:delText>
        </w:r>
      </w:del>
      <w:r>
        <w:rPr>
          <w:rFonts w:ascii="Bookman Old Style" w:eastAsia="Times New Roman" w:hAnsi="Bookman Old Style" w:cs="Times New Roman"/>
          <w:lang w:eastAsia="ar-SA"/>
        </w:rPr>
        <w:t xml:space="preserve"> część umowy stanowią załączniki:</w:t>
      </w:r>
    </w:p>
    <w:p w14:paraId="5183FE4F" w14:textId="5CAF09A7" w:rsidR="002E3EF7" w:rsidRDefault="00EC6027" w:rsidP="002E3EF7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ins w:id="314" w:author="Microsoft Office User" w:date="2020-11-18T16:08:00Z"/>
          <w:rFonts w:ascii="Bookman Old Style" w:eastAsia="Times New Roman" w:hAnsi="Bookman Old Style" w:cs="Times New Roman"/>
          <w:lang w:eastAsia="ar-SA"/>
        </w:rPr>
      </w:pPr>
      <w:ins w:id="315" w:author="Marta" w:date="2021-12-01T14:27:00Z">
        <w:r>
          <w:rPr>
            <w:rFonts w:ascii="Bookman Old Style" w:eastAsia="Times New Roman" w:hAnsi="Bookman Old Style" w:cs="Times New Roman"/>
            <w:lang w:eastAsia="ar-SA"/>
          </w:rPr>
          <w:lastRenderedPageBreak/>
          <w:t xml:space="preserve">Załącznik nr 1 - </w:t>
        </w:r>
      </w:ins>
      <w:ins w:id="316" w:author="Microsoft Office User" w:date="2020-11-18T16:08:00Z">
        <w:r w:rsidR="002E3EF7">
          <w:rPr>
            <w:rFonts w:ascii="Bookman Old Style" w:eastAsia="Times New Roman" w:hAnsi="Bookman Old Style" w:cs="Times New Roman"/>
            <w:lang w:eastAsia="ar-SA"/>
          </w:rPr>
          <w:t>Pełnomocnictwo</w:t>
        </w:r>
      </w:ins>
      <w:ins w:id="317" w:author="Marta" w:date="2021-12-01T14:27:00Z">
        <w:r>
          <w:rPr>
            <w:rFonts w:ascii="Bookman Old Style" w:eastAsia="Times New Roman" w:hAnsi="Bookman Old Style" w:cs="Times New Roman"/>
            <w:lang w:eastAsia="ar-SA"/>
          </w:rPr>
          <w:t xml:space="preserve"> dotyczące Zamawiającego</w:t>
        </w:r>
      </w:ins>
      <w:ins w:id="318" w:author="Microsoft Office User" w:date="2020-11-18T16:08:00Z">
        <w:r w:rsidR="002E3EF7">
          <w:rPr>
            <w:rFonts w:ascii="Bookman Old Style" w:eastAsia="Times New Roman" w:hAnsi="Bookman Old Style" w:cs="Times New Roman"/>
            <w:lang w:eastAsia="ar-SA"/>
          </w:rPr>
          <w:t>;</w:t>
        </w:r>
      </w:ins>
    </w:p>
    <w:p w14:paraId="27916209" w14:textId="77777777" w:rsidR="00995744" w:rsidRPr="0005791A" w:rsidRDefault="004F4105" w:rsidP="00930E0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ins w:id="319" w:author="Marta" w:date="2021-12-01T14:29:00Z"/>
          <w:rFonts w:ascii="Bookman Old Style" w:eastAsia="Times New Roman" w:hAnsi="Bookman Old Style" w:cs="Segoe UI"/>
          <w:lang w:eastAsia="pl-PL"/>
        </w:rPr>
      </w:pPr>
      <w:ins w:id="320" w:author="Marta" w:date="2021-12-01T14:27:00Z">
        <w:r>
          <w:rPr>
            <w:rFonts w:ascii="Bookman Old Style" w:eastAsia="Times New Roman" w:hAnsi="Bookman Old Style" w:cs="Times New Roman"/>
            <w:lang w:eastAsia="ar-SA"/>
          </w:rPr>
          <w:t xml:space="preserve">Załącznik nr 2 </w:t>
        </w:r>
        <w:r w:rsidR="000F737B">
          <w:rPr>
            <w:rFonts w:ascii="Bookman Old Style" w:eastAsia="Times New Roman" w:hAnsi="Bookman Old Style" w:cs="Times New Roman"/>
            <w:lang w:eastAsia="ar-SA"/>
          </w:rPr>
          <w:t>–</w:t>
        </w:r>
        <w:r>
          <w:rPr>
            <w:rFonts w:ascii="Bookman Old Style" w:eastAsia="Times New Roman" w:hAnsi="Bookman Old Style" w:cs="Times New Roman"/>
            <w:lang w:eastAsia="ar-SA"/>
          </w:rPr>
          <w:t xml:space="preserve"> </w:t>
        </w:r>
      </w:ins>
      <w:ins w:id="321" w:author="Marta" w:date="2021-12-01T14:29:00Z">
        <w:r w:rsidR="00995744" w:rsidRPr="0005791A">
          <w:rPr>
            <w:rFonts w:ascii="Bookman Old Style" w:eastAsia="Times New Roman" w:hAnsi="Bookman Old Style" w:cs="Segoe UI"/>
            <w:color w:val="498205"/>
            <w:u w:val="single"/>
            <w:lang w:eastAsia="pl-PL"/>
          </w:rPr>
          <w:t>wydruk z KRS/CEIDG/pełnomocnictwo (jeżeli dotyczy);</w:t>
        </w:r>
        <w:r w:rsidR="00995744" w:rsidRPr="0005791A">
          <w:rPr>
            <w:rFonts w:ascii="Bookman Old Style" w:eastAsia="Times New Roman" w:hAnsi="Bookman Old Style" w:cs="Segoe UI"/>
            <w:lang w:eastAsia="pl-PL"/>
          </w:rPr>
          <w:t> </w:t>
        </w:r>
      </w:ins>
    </w:p>
    <w:p w14:paraId="4FC00393" w14:textId="7EF202E2" w:rsidR="002E3EF7" w:rsidRPr="002E3EF7" w:rsidRDefault="000F737B" w:rsidP="00930E00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ins w:id="322" w:author="Marta" w:date="2021-12-01T14:27:00Z">
        <w:r>
          <w:rPr>
            <w:rFonts w:ascii="Bookman Old Style" w:eastAsia="Times New Roman" w:hAnsi="Bookman Old Style" w:cs="Times New Roman"/>
            <w:lang w:eastAsia="ar-SA"/>
          </w:rPr>
          <w:t xml:space="preserve">Załącznik nr 3 - </w:t>
        </w:r>
      </w:ins>
      <w:ins w:id="323" w:author="Microsoft Office User" w:date="2020-11-18T16:08:00Z">
        <w:r w:rsidR="002E3890">
          <w:rPr>
            <w:rFonts w:ascii="Bookman Old Style" w:eastAsia="Times New Roman" w:hAnsi="Bookman Old Style" w:cs="Times New Roman"/>
            <w:lang w:eastAsia="ar-SA"/>
          </w:rPr>
          <w:t>Oferta Wyk</w:t>
        </w:r>
      </w:ins>
      <w:ins w:id="324" w:author="Microsoft Office User" w:date="2020-11-18T16:09:00Z">
        <w:r w:rsidR="002E3890">
          <w:rPr>
            <w:rFonts w:ascii="Bookman Old Style" w:eastAsia="Times New Roman" w:hAnsi="Bookman Old Style" w:cs="Times New Roman"/>
            <w:lang w:eastAsia="ar-SA"/>
          </w:rPr>
          <w:t>onawcy.</w:t>
        </w:r>
      </w:ins>
    </w:p>
    <w:p w14:paraId="1456074E" w14:textId="77777777" w:rsidR="002E3EF7" w:rsidRPr="00930E00" w:rsidRDefault="002E3EF7" w:rsidP="00930E00">
      <w:pPr>
        <w:pStyle w:val="Akapitzlist"/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4362FA33" w14:textId="77777777" w:rsidR="00514978" w:rsidRDefault="00514978" w:rsidP="00FC641E">
      <w:pPr>
        <w:suppressAutoHyphens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</w:p>
    <w:p w14:paraId="798736B5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534AAFDE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FC641E">
        <w:rPr>
          <w:rFonts w:ascii="Bookman Old Style" w:eastAsia="Times New Roman" w:hAnsi="Bookman Old Style" w:cs="Times New Roman"/>
          <w:b/>
          <w:lang w:eastAsia="ar-SA"/>
        </w:rPr>
        <w:tab/>
        <w:t>Zamawiający:</w:t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b/>
          <w:lang w:eastAsia="ar-SA"/>
        </w:rPr>
        <w:tab/>
        <w:t>Wykonawca:</w:t>
      </w:r>
    </w:p>
    <w:p w14:paraId="7349CA10" w14:textId="77777777" w:rsidR="00FC641E" w:rsidRPr="00FC641E" w:rsidRDefault="00FC641E" w:rsidP="00FC641E">
      <w:pPr>
        <w:suppressAutoHyphens/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14:paraId="4EC7D556" w14:textId="74B1072F" w:rsidR="005E7232" w:rsidRPr="00FC641E" w:rsidRDefault="00FC641E" w:rsidP="007A3A99">
      <w:pPr>
        <w:suppressAutoHyphens/>
        <w:spacing w:after="0" w:line="360" w:lineRule="auto"/>
        <w:jc w:val="both"/>
        <w:rPr>
          <w:rFonts w:ascii="Bookman Old Style" w:hAnsi="Bookman Old Style"/>
        </w:rPr>
      </w:pPr>
      <w:r w:rsidRPr="00FC641E">
        <w:rPr>
          <w:rFonts w:ascii="Bookman Old Style" w:eastAsia="Times New Roman" w:hAnsi="Bookman Old Style" w:cs="Times New Roman"/>
          <w:lang w:eastAsia="ar-SA"/>
        </w:rPr>
        <w:t>..........................................</w:t>
      </w:r>
      <w:r w:rsidRPr="00FC641E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ab/>
      </w:r>
      <w:r w:rsidRPr="00FC641E">
        <w:rPr>
          <w:rFonts w:ascii="Bookman Old Style" w:eastAsia="Times New Roman" w:hAnsi="Bookman Old Style" w:cs="Times New Roman"/>
          <w:lang w:eastAsia="ar-SA"/>
        </w:rPr>
        <w:tab/>
        <w:t>.....................................</w:t>
      </w:r>
    </w:p>
    <w:sectPr w:rsidR="005E7232" w:rsidRPr="00FC641E">
      <w:footerReference w:type="default" r:id="rId11"/>
      <w:pgSz w:w="11906" w:h="16838"/>
      <w:pgMar w:top="567" w:right="1418" w:bottom="776" w:left="1418" w:header="708" w:footer="720" w:gutter="0"/>
      <w:cols w:space="708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icrosoft Office User" w:date="2020-11-18T15:15:00Z" w:initials="MOU">
    <w:p w14:paraId="116C3393" w14:textId="77777777" w:rsidR="001F7883" w:rsidRDefault="001F7883">
      <w:pPr>
        <w:pStyle w:val="Tekstkomentarza"/>
      </w:pPr>
      <w:r>
        <w:rPr>
          <w:rStyle w:val="Odwoaniedokomentarza"/>
        </w:rPr>
        <w:annotationRef/>
      </w:r>
      <w:r>
        <w:t xml:space="preserve">Proszę wskazać na jakiej podstawie i załączyć dokument potwierdzający umocowanie jako Załącznik </w:t>
      </w:r>
    </w:p>
  </w:comment>
  <w:comment w:id="5" w:author="Marta" w:date="2021-12-01T14:25:00Z" w:initials="M">
    <w:p w14:paraId="7A41E886" w14:textId="05A5F36A" w:rsidR="00236F59" w:rsidRDefault="00236F59">
      <w:pPr>
        <w:pStyle w:val="Tekstkomentarza"/>
      </w:pPr>
      <w:r>
        <w:rPr>
          <w:rStyle w:val="Odwoaniedokomentarza"/>
        </w:rPr>
        <w:annotationRef/>
      </w:r>
      <w:r>
        <w:t>Proszę uzupełnić.</w:t>
      </w:r>
    </w:p>
  </w:comment>
  <w:comment w:id="66" w:author="Microsoft Office User" w:date="2020-11-18T15:17:00Z" w:initials="MOU">
    <w:p w14:paraId="7F03452C" w14:textId="77777777" w:rsidR="001F7883" w:rsidRDefault="001F7883">
      <w:pPr>
        <w:pStyle w:val="Tekstkomentarza"/>
      </w:pPr>
      <w:r>
        <w:rPr>
          <w:rStyle w:val="Odwoaniedokomentarza"/>
        </w:rPr>
        <w:annotationRef/>
      </w:r>
      <w:r>
        <w:t xml:space="preserve">Proszę później zaktualizować numery Załączników </w:t>
      </w:r>
    </w:p>
  </w:comment>
  <w:comment w:id="71" w:author="Kasińska Elżbieta" w:date="2021-12-11T22:17:00Z" w:initials="KE">
    <w:p w14:paraId="43914C6F" w14:textId="77777777" w:rsidR="003C6953" w:rsidRDefault="00291101" w:rsidP="004D5D0F">
      <w:pPr>
        <w:pStyle w:val="Tekstkomentarza"/>
      </w:pPr>
      <w:r>
        <w:rPr>
          <w:rStyle w:val="Odwoaniedokomentarza"/>
        </w:rPr>
        <w:annotationRef/>
      </w:r>
      <w:r w:rsidR="003C6953">
        <w:t>Jeżeli termin reklamacji będzie kryterium oceny ofert, w przeciwnym razie zamawiający na sztywno ustala czas reklamacji. Komentarz w tym zakresie w formularzu ofertowy</w:t>
      </w:r>
    </w:p>
  </w:comment>
  <w:comment w:id="72" w:author="Białobrzeska Beata" w:date="2021-12-13T09:37:00Z" w:initials="BB">
    <w:p w14:paraId="2D63EDF1" w14:textId="02D36BC1" w:rsidR="00B83C50" w:rsidRDefault="00B83C50">
      <w:pPr>
        <w:pStyle w:val="Tekstkomentarza"/>
      </w:pPr>
      <w:r>
        <w:rPr>
          <w:rStyle w:val="Odwoaniedokomentarza"/>
        </w:rPr>
        <w:annotationRef/>
      </w:r>
      <w:r>
        <w:t xml:space="preserve">Takie kryteria mieliśmy w poprzednich latach i to się sprawdza ponieważ na sztywno nie możemy wpisać bo to żywność im krótszy czas reklamacji tym szybsza zrealizowana usługa pytanie np. czy możemy wpisać </w:t>
      </w:r>
      <w:r w:rsidR="0061108B">
        <w:t>np. 1h. ??</w:t>
      </w:r>
    </w:p>
  </w:comment>
  <w:comment w:id="73" w:author="Kasińska Elżbieta" w:date="2021-12-14T11:56:00Z" w:initials="KE">
    <w:p w14:paraId="7A77259F" w14:textId="77777777" w:rsidR="00CC08C9" w:rsidRDefault="00CC08C9" w:rsidP="00420A4D">
      <w:pPr>
        <w:pStyle w:val="Tekstkomentarza"/>
      </w:pPr>
      <w:r>
        <w:rPr>
          <w:rStyle w:val="Odwoaniedokomentarza"/>
        </w:rPr>
        <w:annotationRef/>
      </w:r>
      <w:r>
        <w:t xml:space="preserve">Trzeba precyzyjne określać nazwę kryterium, było czas reakcji dostawy </w:t>
      </w:r>
    </w:p>
  </w:comment>
  <w:comment w:id="92" w:author="Marta" w:date="2021-12-01T14:50:00Z" w:initials="M">
    <w:p w14:paraId="2298390C" w14:textId="47EB2BCA" w:rsidR="006C3CDA" w:rsidRDefault="006C3CDA" w:rsidP="00CC08C9">
      <w:pPr>
        <w:pStyle w:val="Tekstkomentarza"/>
      </w:pPr>
      <w:r>
        <w:rPr>
          <w:rStyle w:val="Odwoaniedokomentarza"/>
        </w:rPr>
        <w:annotationRef/>
      </w:r>
      <w:r>
        <w:t>Proszę o weryfikację.</w:t>
      </w:r>
    </w:p>
  </w:comment>
  <w:comment w:id="113" w:author="Marta" w:date="2021-12-01T15:19:00Z" w:initials="M">
    <w:p w14:paraId="60213AAE" w14:textId="55754C87" w:rsidR="00E23AC6" w:rsidRDefault="00E23AC6">
      <w:pPr>
        <w:pStyle w:val="Tekstkomentarza"/>
      </w:pPr>
      <w:r>
        <w:rPr>
          <w:rStyle w:val="Odwoaniedokomentarza"/>
        </w:rPr>
        <w:annotationRef/>
      </w:r>
      <w:r>
        <w:t xml:space="preserve">Zmodyfikowałam </w:t>
      </w:r>
      <w:r>
        <w:rPr>
          <w:rFonts w:cstheme="minorHAnsi"/>
        </w:rPr>
        <w:t>§</w:t>
      </w:r>
      <w:r>
        <w:t>1 ust. 2, żeby nie było wątpliwości.</w:t>
      </w:r>
    </w:p>
  </w:comment>
  <w:comment w:id="110" w:author="Microsoft Office User" w:date="2020-11-18T15:27:00Z" w:initials="MOU">
    <w:p w14:paraId="37E10E56" w14:textId="77777777" w:rsidR="004C56A6" w:rsidRDefault="004C56A6">
      <w:pPr>
        <w:pStyle w:val="Tekstkomentarza"/>
      </w:pPr>
      <w:r>
        <w:rPr>
          <w:rStyle w:val="Odwoaniedokomentarza"/>
        </w:rPr>
        <w:annotationRef/>
      </w:r>
      <w:r>
        <w:t>Jak ta procedura ma się do przedstawienia odpowiednich dokumentów co do jakości produktów, o których mowa w § 1 ust. 2 Umowy</w:t>
      </w:r>
    </w:p>
  </w:comment>
  <w:comment w:id="135" w:author="Microsoft Office User" w:date="2020-11-18T15:34:00Z" w:initials="MOU">
    <w:p w14:paraId="4FEFD088" w14:textId="77777777" w:rsidR="00516228" w:rsidRDefault="00516228">
      <w:pPr>
        <w:pStyle w:val="Tekstkomentarza"/>
      </w:pPr>
      <w:r>
        <w:rPr>
          <w:rStyle w:val="Odwoaniedokomentarza"/>
        </w:rPr>
        <w:annotationRef/>
      </w:r>
      <w:r>
        <w:t xml:space="preserve">W protokole jak rozumiem można oznaczyć, że część produktów została przyjęta bez zastrzeżeń, a w zakresie części Zamawiający ma jakieś zastrzeżenia i w stosunku do tej drugiej części prowadzona będzie procedura reklamacyjna? </w:t>
      </w:r>
    </w:p>
  </w:comment>
  <w:comment w:id="215" w:author="Kasińska Elżbieta" w:date="2021-12-11T22:29:00Z" w:initials="KE">
    <w:p w14:paraId="1DE6F2E9" w14:textId="77777777" w:rsidR="00EF1C19" w:rsidRDefault="00EF1C19" w:rsidP="00696FFF">
      <w:pPr>
        <w:pStyle w:val="Tekstkomentarza"/>
      </w:pPr>
      <w:r>
        <w:rPr>
          <w:rStyle w:val="Odwoaniedokomentarza"/>
        </w:rPr>
        <w:annotationRef/>
      </w:r>
      <w:r>
        <w:t>Nie było wpisane do SWZ, że jest wymagane. Czy to jest konieczne? Komentarz zamieszczony w SWZ</w:t>
      </w:r>
    </w:p>
  </w:comment>
  <w:comment w:id="216" w:author="Białobrzeska Beata" w:date="2021-12-13T09:46:00Z" w:initials="BB">
    <w:p w14:paraId="22C1E64C" w14:textId="6550A648" w:rsidR="002555FD" w:rsidRDefault="002555FD">
      <w:pPr>
        <w:pStyle w:val="Tekstkomentarza"/>
      </w:pPr>
      <w:r>
        <w:rPr>
          <w:rStyle w:val="Odwoaniedokomentarza"/>
        </w:rPr>
        <w:annotationRef/>
      </w:r>
      <w:r>
        <w:t>Tak racja to będzie bez wadium jak w SWZ</w:t>
      </w:r>
    </w:p>
  </w:comment>
  <w:comment w:id="243" w:author="Zbojna Marta" w:date="2021-12-02T13:50:00Z" w:initials="ZM">
    <w:p w14:paraId="7E0BEAEE" w14:textId="4001942F" w:rsidR="0028199A" w:rsidRDefault="0028199A" w:rsidP="00EF1C19">
      <w:pPr>
        <w:pStyle w:val="Tekstkomentarza"/>
      </w:pPr>
      <w:r>
        <w:rPr>
          <w:rStyle w:val="Odwoaniedokomentarza"/>
        </w:rPr>
        <w:annotationRef/>
      </w:r>
      <w:r>
        <w:t>Proszę uzupełnić.</w:t>
      </w:r>
    </w:p>
  </w:comment>
  <w:comment w:id="271" w:author="Zbojna Marta" w:date="2021-12-02T13:56:00Z" w:initials="ZM">
    <w:p w14:paraId="208F652C" w14:textId="77777777" w:rsidR="001D4E5D" w:rsidRDefault="001D4E5D" w:rsidP="00857561">
      <w:pPr>
        <w:pStyle w:val="Tekstkomentarza"/>
      </w:pPr>
      <w:r>
        <w:rPr>
          <w:rStyle w:val="Odwoaniedokomentarza"/>
        </w:rPr>
        <w:annotationRef/>
      </w:r>
      <w:r>
        <w:t>Proszę o uzupełnienie.</w:t>
      </w:r>
    </w:p>
  </w:comment>
  <w:comment w:id="289" w:author="Zbojna Marta" w:date="2021-12-02T14:00:00Z" w:initials="ZM">
    <w:p w14:paraId="40DB5F37" w14:textId="77777777" w:rsidR="007A3A99" w:rsidRDefault="007A3A99" w:rsidP="00557588">
      <w:pPr>
        <w:pStyle w:val="Tekstkomentarza"/>
      </w:pPr>
      <w:r>
        <w:rPr>
          <w:rStyle w:val="Odwoaniedokomentarza"/>
        </w:rPr>
        <w:annotationRef/>
      </w:r>
      <w:r>
        <w:t>Proszę o uzupełnienie.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6C3393" w15:done="0"/>
  <w15:commentEx w15:paraId="7A41E886" w15:done="0"/>
  <w15:commentEx w15:paraId="7F03452C" w15:done="0"/>
  <w15:commentEx w15:paraId="43914C6F" w15:done="0"/>
  <w15:commentEx w15:paraId="2D63EDF1" w15:paraIdParent="43914C6F" w15:done="0"/>
  <w15:commentEx w15:paraId="7A77259F" w15:paraIdParent="43914C6F" w15:done="0"/>
  <w15:commentEx w15:paraId="2298390C" w15:done="0"/>
  <w15:commentEx w15:paraId="60213AAE" w15:done="0"/>
  <w15:commentEx w15:paraId="37E10E56" w15:done="0"/>
  <w15:commentEx w15:paraId="4FEFD088" w15:done="0"/>
  <w15:commentEx w15:paraId="1DE6F2E9" w15:done="0"/>
  <w15:commentEx w15:paraId="22C1E64C" w15:paraIdParent="1DE6F2E9" w15:done="0"/>
  <w15:commentEx w15:paraId="7E0BEAEE" w15:done="0"/>
  <w15:commentEx w15:paraId="208F652C" w15:done="0"/>
  <w15:commentEx w15:paraId="40DB5F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5FB8F6" w16cex:dateUtc="2020-11-18T14:15:00Z"/>
  <w16cex:commentExtensible w16cex:durableId="25533496" w16cex:dateUtc="2021-12-01T13:25:00Z"/>
  <w16cex:commentExtensible w16cex:durableId="235FB994" w16cex:dateUtc="2020-11-18T14:17:00Z"/>
  <w16cex:commentExtensible w16cex:durableId="255FA1E1" w16cex:dateUtc="2021-12-11T21:17:00Z"/>
  <w16cex:commentExtensible w16cex:durableId="256192C2" w16cex:dateUtc="2021-12-13T08:37:00Z"/>
  <w16cex:commentExtensible w16cex:durableId="256304F6" w16cex:dateUtc="2021-12-14T10:56:00Z"/>
  <w16cex:commentExtensible w16cex:durableId="25533498" w16cex:dateUtc="2021-12-01T13:50:00Z"/>
  <w16cex:commentExtensible w16cex:durableId="25533499" w16cex:dateUtc="2021-12-01T14:19:00Z"/>
  <w16cex:commentExtensible w16cex:durableId="235FBBD5" w16cex:dateUtc="2020-11-18T14:27:00Z"/>
  <w16cex:commentExtensible w16cex:durableId="235FBD84" w16cex:dateUtc="2020-11-18T14:34:00Z"/>
  <w16cex:commentExtensible w16cex:durableId="255FA4AD" w16cex:dateUtc="2021-12-11T21:29:00Z"/>
  <w16cex:commentExtensible w16cex:durableId="256194F9" w16cex:dateUtc="2021-12-13T08:46:00Z"/>
  <w16cex:commentExtensible w16cex:durableId="25534DAA" w16cex:dateUtc="2021-12-02T12:50:00Z"/>
  <w16cex:commentExtensible w16cex:durableId="25534EFE" w16cex:dateUtc="2021-12-02T12:56:00Z"/>
  <w16cex:commentExtensible w16cex:durableId="25534FF6" w16cex:dateUtc="2021-12-02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C3393" w16cid:durableId="235FB8F6"/>
  <w16cid:commentId w16cid:paraId="7A41E886" w16cid:durableId="25533496"/>
  <w16cid:commentId w16cid:paraId="7F03452C" w16cid:durableId="235FB994"/>
  <w16cid:commentId w16cid:paraId="43914C6F" w16cid:durableId="255FA1E1"/>
  <w16cid:commentId w16cid:paraId="2D63EDF1" w16cid:durableId="256192C2"/>
  <w16cid:commentId w16cid:paraId="7A77259F" w16cid:durableId="256304F6"/>
  <w16cid:commentId w16cid:paraId="2298390C" w16cid:durableId="25533498"/>
  <w16cid:commentId w16cid:paraId="60213AAE" w16cid:durableId="25533499"/>
  <w16cid:commentId w16cid:paraId="37E10E56" w16cid:durableId="235FBBD5"/>
  <w16cid:commentId w16cid:paraId="4FEFD088" w16cid:durableId="235FBD84"/>
  <w16cid:commentId w16cid:paraId="1DE6F2E9" w16cid:durableId="255FA4AD"/>
  <w16cid:commentId w16cid:paraId="22C1E64C" w16cid:durableId="256194F9"/>
  <w16cid:commentId w16cid:paraId="7E0BEAEE" w16cid:durableId="25534DAA"/>
  <w16cid:commentId w16cid:paraId="208F652C" w16cid:durableId="25534EFE"/>
  <w16cid:commentId w16cid:paraId="40DB5F37" w16cid:durableId="25534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9DFB" w14:textId="77777777" w:rsidR="00796CFF" w:rsidRDefault="00796CFF" w:rsidP="00FC641E">
      <w:pPr>
        <w:spacing w:after="0" w:line="240" w:lineRule="auto"/>
      </w:pPr>
      <w:r>
        <w:separator/>
      </w:r>
    </w:p>
  </w:endnote>
  <w:endnote w:type="continuationSeparator" w:id="0">
    <w:p w14:paraId="586C17C7" w14:textId="77777777" w:rsidR="00796CFF" w:rsidRDefault="00796CFF" w:rsidP="00FC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418" w14:textId="7CBC0259" w:rsidR="002869F3" w:rsidRDefault="0001342F">
    <w:pPr>
      <w:pStyle w:val="Stopka"/>
      <w:jc w:val="right"/>
      <w:rPr>
        <w:b/>
        <w:sz w:val="24"/>
      </w:rPr>
    </w:pPr>
    <w:r>
      <w:fldChar w:fldCharType="begin"/>
    </w:r>
    <w:r>
      <w:instrText xml:space="preserve"> PAGE </w:instrText>
    </w:r>
    <w:r>
      <w:fldChar w:fldCharType="separate"/>
    </w:r>
    <w:r w:rsidR="00863F45">
      <w:rPr>
        <w:noProof/>
      </w:rPr>
      <w:t>11</w:t>
    </w:r>
    <w:r>
      <w:fldChar w:fldCharType="end"/>
    </w:r>
  </w:p>
  <w:p w14:paraId="0FA41488" w14:textId="77777777" w:rsidR="002869F3" w:rsidRDefault="00796CFF">
    <w:pPr>
      <w:pStyle w:val="Stopka"/>
      <w:jc w:val="both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42F1" w14:textId="77777777" w:rsidR="00796CFF" w:rsidRDefault="00796CFF" w:rsidP="00FC641E">
      <w:pPr>
        <w:spacing w:after="0" w:line="240" w:lineRule="auto"/>
      </w:pPr>
      <w:r>
        <w:separator/>
      </w:r>
    </w:p>
  </w:footnote>
  <w:footnote w:type="continuationSeparator" w:id="0">
    <w:p w14:paraId="0CA0AAE5" w14:textId="77777777" w:rsidR="00796CFF" w:rsidRDefault="00796CFF" w:rsidP="00FC641E">
      <w:pPr>
        <w:spacing w:after="0" w:line="240" w:lineRule="auto"/>
      </w:pPr>
      <w:r>
        <w:continuationSeparator/>
      </w:r>
    </w:p>
  </w:footnote>
  <w:footnote w:id="1">
    <w:p w14:paraId="3E617F64" w14:textId="77777777" w:rsidR="00FC641E" w:rsidRDefault="00FC641E" w:rsidP="00FC6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6B36">
        <w:rPr>
          <w:sz w:val="16"/>
          <w:szCs w:val="16"/>
        </w:rPr>
        <w:t>Zapis zostanie uzupełniony stosownie do części, której dotyczy umowa</w:t>
      </w:r>
    </w:p>
  </w:footnote>
  <w:footnote w:id="2">
    <w:p w14:paraId="081ABC42" w14:textId="7C31CA59" w:rsidR="00BC3441" w:rsidRDefault="00BC3441">
      <w:pPr>
        <w:pStyle w:val="Tekstprzypisudolnego"/>
      </w:pPr>
      <w:ins w:id="106" w:author="Marta" w:date="2021-12-01T14:52:00Z">
        <w:r>
          <w:rPr>
            <w:rStyle w:val="Odwoanieprzypisudolnego"/>
          </w:rPr>
          <w:footnoteRef/>
        </w:r>
        <w:r>
          <w:t xml:space="preserve"> </w:t>
        </w:r>
      </w:ins>
      <w:ins w:id="107" w:author="Marta" w:date="2021-12-01T14:53:00Z">
        <w:r>
          <w:t>Zgodnie z ofertą Wykonawcy</w:t>
        </w:r>
      </w:ins>
    </w:p>
  </w:footnote>
  <w:footnote w:id="3">
    <w:p w14:paraId="3D60F63F" w14:textId="4E23C627" w:rsidR="00FC641E" w:rsidRDefault="00FC641E" w:rsidP="00FC641E">
      <w:pPr>
        <w:pStyle w:val="Tekstprzypisudolnego"/>
      </w:pPr>
      <w:r>
        <w:rPr>
          <w:rStyle w:val="Znakiprzypiswdolnych"/>
        </w:rPr>
        <w:footnoteRef/>
      </w:r>
      <w:ins w:id="111" w:author="Marta" w:date="2021-12-01T14:53:00Z">
        <w:r w:rsidR="00D70ECF">
          <w:t xml:space="preserve"> </w:t>
        </w:r>
      </w:ins>
      <w:del w:id="112" w:author="Marta" w:date="2021-12-01T14:53:00Z">
        <w:r w:rsidDel="00D70ECF">
          <w:tab/>
        </w:r>
      </w:del>
      <w:r>
        <w:t>Zgodnie z ofertą Wykonawcy, przy czym termin nie może być dłuższy niż 24 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/>
        <w:b w:val="0"/>
        <w:bCs w:val="0"/>
        <w:sz w:val="20"/>
        <w:szCs w:val="24"/>
      </w:rPr>
    </w:lvl>
  </w:abstractNum>
  <w:abstractNum w:abstractNumId="1" w15:restartNumberingAfterBreak="0">
    <w:nsid w:val="00000003"/>
    <w:multiLevelType w:val="singleLevel"/>
    <w:tmpl w:val="61E404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Bookman Old Style" w:eastAsia="Times New Roman" w:hAnsi="Bookman Old Style" w:cs="Times New Roman" w:hint="default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/>
        <w:szCs w:val="24"/>
      </w:rPr>
    </w:lvl>
  </w:abstractNum>
  <w:abstractNum w:abstractNumId="3" w15:restartNumberingAfterBreak="0">
    <w:nsid w:val="00000005"/>
    <w:multiLevelType w:val="singleLevel"/>
    <w:tmpl w:val="2F0ADF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Cs w:val="24"/>
      </w:rPr>
    </w:lvl>
  </w:abstractNum>
  <w:abstractNum w:abstractNumId="6" w15:restartNumberingAfterBreak="0">
    <w:nsid w:val="00000008"/>
    <w:multiLevelType w:val="multilevel"/>
    <w:tmpl w:val="63D45B4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9B395E"/>
    <w:multiLevelType w:val="multilevel"/>
    <w:tmpl w:val="241E1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D752E"/>
    <w:multiLevelType w:val="multilevel"/>
    <w:tmpl w:val="80B2D350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1D1EE3"/>
    <w:multiLevelType w:val="hybridMultilevel"/>
    <w:tmpl w:val="2B7EC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C328C"/>
    <w:multiLevelType w:val="multilevel"/>
    <w:tmpl w:val="BA446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0CE4"/>
    <w:multiLevelType w:val="hybridMultilevel"/>
    <w:tmpl w:val="DB9CAC1C"/>
    <w:lvl w:ilvl="0" w:tplc="86481D9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8B518A"/>
    <w:multiLevelType w:val="hybridMultilevel"/>
    <w:tmpl w:val="B2FAA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0DB5"/>
    <w:multiLevelType w:val="multilevel"/>
    <w:tmpl w:val="2AC2D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824E3"/>
    <w:multiLevelType w:val="multilevel"/>
    <w:tmpl w:val="B49A0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3DD"/>
    <w:multiLevelType w:val="multilevel"/>
    <w:tmpl w:val="B7B2D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E0B1D"/>
    <w:multiLevelType w:val="multilevel"/>
    <w:tmpl w:val="0890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24811"/>
    <w:multiLevelType w:val="hybridMultilevel"/>
    <w:tmpl w:val="DCFA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D156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000000"/>
        <w:szCs w:val="24"/>
      </w:rPr>
    </w:lvl>
  </w:abstractNum>
  <w:abstractNum w:abstractNumId="21" w15:restartNumberingAfterBreak="0">
    <w:nsid w:val="50825119"/>
    <w:multiLevelType w:val="hybridMultilevel"/>
    <w:tmpl w:val="0ADE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113F"/>
    <w:multiLevelType w:val="hybridMultilevel"/>
    <w:tmpl w:val="8C7A9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2666"/>
    <w:multiLevelType w:val="multilevel"/>
    <w:tmpl w:val="8FA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C5F67"/>
    <w:multiLevelType w:val="hybridMultilevel"/>
    <w:tmpl w:val="5920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1D15"/>
    <w:multiLevelType w:val="multilevel"/>
    <w:tmpl w:val="AA2E5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35E09"/>
    <w:multiLevelType w:val="multilevel"/>
    <w:tmpl w:val="7D7A1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14"/>
  </w:num>
  <w:num w:numId="15">
    <w:abstractNumId w:val="11"/>
  </w:num>
  <w:num w:numId="16">
    <w:abstractNumId w:val="13"/>
  </w:num>
  <w:num w:numId="17">
    <w:abstractNumId w:val="23"/>
  </w:num>
  <w:num w:numId="18">
    <w:abstractNumId w:val="18"/>
  </w:num>
  <w:num w:numId="19">
    <w:abstractNumId w:val="26"/>
  </w:num>
  <w:num w:numId="20">
    <w:abstractNumId w:val="17"/>
  </w:num>
  <w:num w:numId="21">
    <w:abstractNumId w:val="12"/>
  </w:num>
  <w:num w:numId="22">
    <w:abstractNumId w:val="15"/>
  </w:num>
  <w:num w:numId="23">
    <w:abstractNumId w:val="25"/>
  </w:num>
  <w:num w:numId="24">
    <w:abstractNumId w:val="9"/>
  </w:num>
  <w:num w:numId="25">
    <w:abstractNumId w:val="16"/>
  </w:num>
  <w:num w:numId="26">
    <w:abstractNumId w:val="10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ałobrzeska Beata">
    <w15:presenceInfo w15:providerId="AD" w15:userId="S::bbialobrzeska@pan.pl::c3a90168-7838-42cf-b82c-7db04fdddf84"/>
  </w15:person>
  <w15:person w15:author="Microsoft Office User">
    <w15:presenceInfo w15:providerId="None" w15:userId="Microsoft Office User"/>
  </w15:person>
  <w15:person w15:author="Zbojna Marta">
    <w15:presenceInfo w15:providerId="AD" w15:userId="S::mzbojna@pan.pl::8b33f443-9f1c-4d1a-898a-2e955de2cf8c"/>
  </w15:person>
  <w15:person w15:author="Kasińska Elżbieta">
    <w15:presenceInfo w15:providerId="AD" w15:userId="S::Elzbieta.Kasinska@PolskaAkademiaNauk.onmicrosoft.com::c129eb49-3dae-4e29-b2f9-e4284157f7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1E"/>
    <w:rsid w:val="000041E9"/>
    <w:rsid w:val="0001342F"/>
    <w:rsid w:val="0004159F"/>
    <w:rsid w:val="00043DF7"/>
    <w:rsid w:val="000460FA"/>
    <w:rsid w:val="00046129"/>
    <w:rsid w:val="00060885"/>
    <w:rsid w:val="00073669"/>
    <w:rsid w:val="00074503"/>
    <w:rsid w:val="00085F00"/>
    <w:rsid w:val="000A06C6"/>
    <w:rsid w:val="000A1B37"/>
    <w:rsid w:val="000A3B6B"/>
    <w:rsid w:val="000A7379"/>
    <w:rsid w:val="000B407E"/>
    <w:rsid w:val="000E550E"/>
    <w:rsid w:val="000F22F9"/>
    <w:rsid w:val="000F737B"/>
    <w:rsid w:val="00120319"/>
    <w:rsid w:val="001420FC"/>
    <w:rsid w:val="00142D2E"/>
    <w:rsid w:val="001750DE"/>
    <w:rsid w:val="00197CBD"/>
    <w:rsid w:val="001C041B"/>
    <w:rsid w:val="001C729C"/>
    <w:rsid w:val="001D1CDD"/>
    <w:rsid w:val="001D4E5D"/>
    <w:rsid w:val="001F02E7"/>
    <w:rsid w:val="001F7883"/>
    <w:rsid w:val="00203658"/>
    <w:rsid w:val="002069B9"/>
    <w:rsid w:val="00216517"/>
    <w:rsid w:val="002346D9"/>
    <w:rsid w:val="00236F59"/>
    <w:rsid w:val="00247DA7"/>
    <w:rsid w:val="002555FD"/>
    <w:rsid w:val="00256D3F"/>
    <w:rsid w:val="002622B8"/>
    <w:rsid w:val="00264717"/>
    <w:rsid w:val="00281674"/>
    <w:rsid w:val="0028199A"/>
    <w:rsid w:val="00284EA4"/>
    <w:rsid w:val="00291101"/>
    <w:rsid w:val="002B0CB5"/>
    <w:rsid w:val="002B101F"/>
    <w:rsid w:val="002E3890"/>
    <w:rsid w:val="002E3EA1"/>
    <w:rsid w:val="002E3EF7"/>
    <w:rsid w:val="002E6FE7"/>
    <w:rsid w:val="00301D04"/>
    <w:rsid w:val="00304086"/>
    <w:rsid w:val="00362196"/>
    <w:rsid w:val="003709E6"/>
    <w:rsid w:val="003A7CA9"/>
    <w:rsid w:val="003C6953"/>
    <w:rsid w:val="003D3EF3"/>
    <w:rsid w:val="00401318"/>
    <w:rsid w:val="00435593"/>
    <w:rsid w:val="00480C51"/>
    <w:rsid w:val="004A4DCB"/>
    <w:rsid w:val="004A5843"/>
    <w:rsid w:val="004A6858"/>
    <w:rsid w:val="004C0D47"/>
    <w:rsid w:val="004C56A6"/>
    <w:rsid w:val="004D06C3"/>
    <w:rsid w:val="004D559C"/>
    <w:rsid w:val="004F4105"/>
    <w:rsid w:val="005021DE"/>
    <w:rsid w:val="00505A49"/>
    <w:rsid w:val="00514978"/>
    <w:rsid w:val="00516228"/>
    <w:rsid w:val="0052097C"/>
    <w:rsid w:val="005211A4"/>
    <w:rsid w:val="00572272"/>
    <w:rsid w:val="00581E80"/>
    <w:rsid w:val="005847F9"/>
    <w:rsid w:val="005A28C8"/>
    <w:rsid w:val="005C3BDB"/>
    <w:rsid w:val="005E0C50"/>
    <w:rsid w:val="005E7232"/>
    <w:rsid w:val="006023EF"/>
    <w:rsid w:val="0061108B"/>
    <w:rsid w:val="00631140"/>
    <w:rsid w:val="0064543D"/>
    <w:rsid w:val="0066098C"/>
    <w:rsid w:val="00670D00"/>
    <w:rsid w:val="00672D16"/>
    <w:rsid w:val="00682194"/>
    <w:rsid w:val="006869E4"/>
    <w:rsid w:val="00686BB8"/>
    <w:rsid w:val="006A1AE6"/>
    <w:rsid w:val="006A55F4"/>
    <w:rsid w:val="006B0477"/>
    <w:rsid w:val="006C3CDA"/>
    <w:rsid w:val="006D2670"/>
    <w:rsid w:val="006E008E"/>
    <w:rsid w:val="006E55AB"/>
    <w:rsid w:val="006E6FDF"/>
    <w:rsid w:val="007453D6"/>
    <w:rsid w:val="007704E1"/>
    <w:rsid w:val="00773771"/>
    <w:rsid w:val="0077449A"/>
    <w:rsid w:val="00774EA8"/>
    <w:rsid w:val="00794C9C"/>
    <w:rsid w:val="00796CFF"/>
    <w:rsid w:val="007A3A99"/>
    <w:rsid w:val="007A5DFD"/>
    <w:rsid w:val="007B4AED"/>
    <w:rsid w:val="007C134A"/>
    <w:rsid w:val="007C2B97"/>
    <w:rsid w:val="007E1F2D"/>
    <w:rsid w:val="00816894"/>
    <w:rsid w:val="008461E1"/>
    <w:rsid w:val="008515BC"/>
    <w:rsid w:val="008531BF"/>
    <w:rsid w:val="00863F45"/>
    <w:rsid w:val="00863FE9"/>
    <w:rsid w:val="0089651D"/>
    <w:rsid w:val="0089799E"/>
    <w:rsid w:val="008A5563"/>
    <w:rsid w:val="008A642A"/>
    <w:rsid w:val="008B0677"/>
    <w:rsid w:val="008B257D"/>
    <w:rsid w:val="008D55AE"/>
    <w:rsid w:val="008D6D77"/>
    <w:rsid w:val="00910FD0"/>
    <w:rsid w:val="009130C1"/>
    <w:rsid w:val="00930E00"/>
    <w:rsid w:val="00942A9C"/>
    <w:rsid w:val="009513CE"/>
    <w:rsid w:val="009528A6"/>
    <w:rsid w:val="00952A9D"/>
    <w:rsid w:val="00955C6F"/>
    <w:rsid w:val="009575A1"/>
    <w:rsid w:val="00992E65"/>
    <w:rsid w:val="00995037"/>
    <w:rsid w:val="00995744"/>
    <w:rsid w:val="009C0200"/>
    <w:rsid w:val="009C157E"/>
    <w:rsid w:val="009E0B6C"/>
    <w:rsid w:val="00A03BD1"/>
    <w:rsid w:val="00A1393B"/>
    <w:rsid w:val="00A14132"/>
    <w:rsid w:val="00A14422"/>
    <w:rsid w:val="00A2017D"/>
    <w:rsid w:val="00A35971"/>
    <w:rsid w:val="00A535FF"/>
    <w:rsid w:val="00A55EAB"/>
    <w:rsid w:val="00A70C1F"/>
    <w:rsid w:val="00A80493"/>
    <w:rsid w:val="00A90A3A"/>
    <w:rsid w:val="00A93545"/>
    <w:rsid w:val="00AB02EF"/>
    <w:rsid w:val="00AC1348"/>
    <w:rsid w:val="00B16A58"/>
    <w:rsid w:val="00B3684A"/>
    <w:rsid w:val="00B40DAC"/>
    <w:rsid w:val="00B51EBB"/>
    <w:rsid w:val="00B56CE1"/>
    <w:rsid w:val="00B600BF"/>
    <w:rsid w:val="00B6016C"/>
    <w:rsid w:val="00B66F3C"/>
    <w:rsid w:val="00B7795B"/>
    <w:rsid w:val="00B83C50"/>
    <w:rsid w:val="00B84CC1"/>
    <w:rsid w:val="00BB15F9"/>
    <w:rsid w:val="00BB2315"/>
    <w:rsid w:val="00BC3441"/>
    <w:rsid w:val="00BF7151"/>
    <w:rsid w:val="00C131C1"/>
    <w:rsid w:val="00C23546"/>
    <w:rsid w:val="00C24ACD"/>
    <w:rsid w:val="00C4253D"/>
    <w:rsid w:val="00C47CC4"/>
    <w:rsid w:val="00C768A6"/>
    <w:rsid w:val="00CA7847"/>
    <w:rsid w:val="00CC08C9"/>
    <w:rsid w:val="00D0265E"/>
    <w:rsid w:val="00D02E77"/>
    <w:rsid w:val="00D20198"/>
    <w:rsid w:val="00D242D4"/>
    <w:rsid w:val="00D253E1"/>
    <w:rsid w:val="00D4702B"/>
    <w:rsid w:val="00D666F4"/>
    <w:rsid w:val="00D70ECF"/>
    <w:rsid w:val="00D768DC"/>
    <w:rsid w:val="00D7771B"/>
    <w:rsid w:val="00D90BD3"/>
    <w:rsid w:val="00D96FE2"/>
    <w:rsid w:val="00DA70E2"/>
    <w:rsid w:val="00DB7DEF"/>
    <w:rsid w:val="00DD40CD"/>
    <w:rsid w:val="00DF24E0"/>
    <w:rsid w:val="00E0051C"/>
    <w:rsid w:val="00E01816"/>
    <w:rsid w:val="00E12D71"/>
    <w:rsid w:val="00E23AC6"/>
    <w:rsid w:val="00E42AE0"/>
    <w:rsid w:val="00E52A7B"/>
    <w:rsid w:val="00E70DB4"/>
    <w:rsid w:val="00E805B5"/>
    <w:rsid w:val="00E836F6"/>
    <w:rsid w:val="00E969D1"/>
    <w:rsid w:val="00EC6027"/>
    <w:rsid w:val="00EF1C19"/>
    <w:rsid w:val="00EF7735"/>
    <w:rsid w:val="00F1712B"/>
    <w:rsid w:val="00F4411A"/>
    <w:rsid w:val="00F6501B"/>
    <w:rsid w:val="00F6744E"/>
    <w:rsid w:val="00F81B21"/>
    <w:rsid w:val="00FC641E"/>
    <w:rsid w:val="00FD16FA"/>
    <w:rsid w:val="00FE7F98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D8F"/>
  <w15:docId w15:val="{9FB89298-0B5E-4839-8D09-D644A52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41E"/>
  </w:style>
  <w:style w:type="character" w:customStyle="1" w:styleId="Znakiprzypiswdolnych">
    <w:name w:val="Znaki przypisów dolnych"/>
    <w:rsid w:val="00FC641E"/>
    <w:rPr>
      <w:vertAlign w:val="superscript"/>
    </w:rPr>
  </w:style>
  <w:style w:type="character" w:styleId="Odwoanieprzypisudolnego">
    <w:name w:val="footnote reference"/>
    <w:rsid w:val="00FC641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64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A5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8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4147</Words>
  <Characters>24882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Szyszkowska Monika</dc:creator>
  <cp:lastModifiedBy>Białobrzeska Beata</cp:lastModifiedBy>
  <cp:revision>3</cp:revision>
  <dcterms:created xsi:type="dcterms:W3CDTF">2021-12-16T09:26:00Z</dcterms:created>
  <dcterms:modified xsi:type="dcterms:W3CDTF">2021-12-21T14:14:00Z</dcterms:modified>
</cp:coreProperties>
</file>