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A5CD" w14:textId="77777777" w:rsidR="00D31109" w:rsidRPr="00D31109" w:rsidRDefault="00D31109" w:rsidP="00D31109">
      <w:pPr>
        <w:ind w:left="5664" w:firstLine="708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Załącznik nr 3 do SWZ</w:t>
      </w:r>
    </w:p>
    <w:p w14:paraId="605D7419" w14:textId="454BB046" w:rsidR="00D31109" w:rsidRPr="00D31109" w:rsidRDefault="00D31109" w:rsidP="00D31109">
      <w:pPr>
        <w:ind w:left="4956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              </w:t>
      </w:r>
      <w:r w:rsidRPr="00D31109">
        <w:rPr>
          <w:rFonts w:ascii="Bookman Old Style" w:hAnsi="Bookman Old Style"/>
          <w:i/>
          <w:iCs/>
          <w:sz w:val="18"/>
          <w:szCs w:val="18"/>
        </w:rPr>
        <w:t>(składane wraz z ofertą, jeśli dotyczy)</w:t>
      </w:r>
    </w:p>
    <w:p w14:paraId="7C3BDFFC" w14:textId="77777777" w:rsidR="00D31109" w:rsidRPr="00D31109" w:rsidRDefault="00D31109" w:rsidP="00D31109">
      <w:pPr>
        <w:rPr>
          <w:rFonts w:ascii="Bookman Old Style" w:hAnsi="Bookman Old Style"/>
          <w:b/>
          <w:bCs/>
        </w:rPr>
      </w:pPr>
      <w:r w:rsidRPr="00D31109">
        <w:rPr>
          <w:rFonts w:ascii="Bookman Old Style" w:hAnsi="Bookman Old Style"/>
          <w:b/>
          <w:bCs/>
        </w:rPr>
        <w:t>Wykonawcy wspólnie</w:t>
      </w:r>
    </w:p>
    <w:p w14:paraId="200CBEE2" w14:textId="77777777" w:rsidR="00D31109" w:rsidRPr="00D31109" w:rsidRDefault="00D31109" w:rsidP="00D31109">
      <w:pPr>
        <w:rPr>
          <w:rFonts w:ascii="Bookman Old Style" w:hAnsi="Bookman Old Style"/>
          <w:b/>
          <w:bCs/>
        </w:rPr>
      </w:pPr>
      <w:r w:rsidRPr="00D31109">
        <w:rPr>
          <w:rFonts w:ascii="Bookman Old Style" w:hAnsi="Bookman Old Style"/>
          <w:b/>
          <w:bCs/>
        </w:rPr>
        <w:t>ubiegający się o udzielenie zamówienia:</w:t>
      </w:r>
    </w:p>
    <w:p w14:paraId="2403B327" w14:textId="18722DBE" w:rsid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………………………………………………....</w:t>
      </w:r>
    </w:p>
    <w:p w14:paraId="6F519AC7" w14:textId="3DEDA6C6" w:rsidR="00166E40" w:rsidRPr="00D31109" w:rsidRDefault="00166E40" w:rsidP="00D311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</w:t>
      </w:r>
    </w:p>
    <w:p w14:paraId="3CFCAAD9" w14:textId="77777777" w:rsidR="00D31109" w:rsidRPr="00D31109" w:rsidRDefault="00D31109" w:rsidP="00166E40">
      <w:pPr>
        <w:spacing w:after="0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…………………………………………………</w:t>
      </w:r>
    </w:p>
    <w:p w14:paraId="1CF53252" w14:textId="243A3A28" w:rsidR="00D31109" w:rsidRDefault="00D31109" w:rsidP="00166E40">
      <w:pPr>
        <w:spacing w:after="0"/>
        <w:rPr>
          <w:rFonts w:ascii="Bookman Old Style" w:hAnsi="Bookman Old Style"/>
          <w:sz w:val="18"/>
          <w:szCs w:val="18"/>
        </w:rPr>
      </w:pPr>
      <w:r w:rsidRPr="00166E40">
        <w:rPr>
          <w:rFonts w:ascii="Bookman Old Style" w:hAnsi="Bookman Old Style"/>
          <w:sz w:val="18"/>
          <w:szCs w:val="18"/>
        </w:rPr>
        <w:t>(pełna nazwa/firma)</w:t>
      </w:r>
    </w:p>
    <w:p w14:paraId="68D5D59D" w14:textId="6E70D401" w:rsidR="00166E40" w:rsidRDefault="00166E40" w:rsidP="00166E40">
      <w:pPr>
        <w:spacing w:after="0"/>
        <w:rPr>
          <w:rFonts w:ascii="Bookman Old Style" w:hAnsi="Bookman Old Style"/>
          <w:sz w:val="18"/>
          <w:szCs w:val="18"/>
        </w:rPr>
      </w:pPr>
    </w:p>
    <w:p w14:paraId="798220BF" w14:textId="102F3F4B" w:rsidR="00166E40" w:rsidRDefault="00166E40" w:rsidP="00166E40">
      <w:pPr>
        <w:spacing w:after="0"/>
        <w:rPr>
          <w:rFonts w:ascii="Bookman Old Style" w:hAnsi="Bookman Old Style"/>
          <w:sz w:val="18"/>
          <w:szCs w:val="18"/>
        </w:rPr>
      </w:pPr>
    </w:p>
    <w:p w14:paraId="7F9BD61E" w14:textId="77777777" w:rsidR="00166E40" w:rsidRPr="00166E40" w:rsidRDefault="00166E40" w:rsidP="00166E40">
      <w:pPr>
        <w:spacing w:after="0"/>
        <w:rPr>
          <w:rFonts w:ascii="Bookman Old Style" w:hAnsi="Bookman Old Style"/>
          <w:sz w:val="18"/>
          <w:szCs w:val="18"/>
        </w:rPr>
      </w:pPr>
    </w:p>
    <w:p w14:paraId="059826AB" w14:textId="77777777" w:rsidR="00D31109" w:rsidRPr="00D31109" w:rsidRDefault="00D31109" w:rsidP="00D31109">
      <w:pPr>
        <w:jc w:val="center"/>
        <w:rPr>
          <w:rFonts w:ascii="Bookman Old Style" w:hAnsi="Bookman Old Style"/>
          <w:b/>
          <w:bCs/>
          <w:u w:val="single"/>
        </w:rPr>
      </w:pPr>
      <w:r w:rsidRPr="00D31109">
        <w:rPr>
          <w:rFonts w:ascii="Bookman Old Style" w:hAnsi="Bookman Old Style"/>
          <w:b/>
          <w:bCs/>
          <w:u w:val="single"/>
        </w:rPr>
        <w:t>Oświadczenie Wykonawców wspólnie ubiegających się o udzielenie zamówienia</w:t>
      </w:r>
    </w:p>
    <w:p w14:paraId="39102E69" w14:textId="77777777" w:rsidR="00D31109" w:rsidRPr="00D31109" w:rsidRDefault="00D31109" w:rsidP="00D31109">
      <w:pPr>
        <w:jc w:val="center"/>
        <w:rPr>
          <w:rFonts w:ascii="Bookman Old Style" w:hAnsi="Bookman Old Style"/>
          <w:b/>
          <w:bCs/>
        </w:rPr>
      </w:pPr>
      <w:r w:rsidRPr="00D31109">
        <w:rPr>
          <w:rFonts w:ascii="Bookman Old Style" w:hAnsi="Bookman Old Style"/>
          <w:b/>
          <w:bCs/>
        </w:rPr>
        <w:t>składane na podstawie art. 117 ust. 4 ustawy z dnia 11 września 2019 r.</w:t>
      </w:r>
    </w:p>
    <w:p w14:paraId="3CD14624" w14:textId="49D7A6C2" w:rsidR="00D31109" w:rsidRDefault="00D31109" w:rsidP="00D31109">
      <w:pPr>
        <w:jc w:val="center"/>
        <w:rPr>
          <w:rFonts w:ascii="Bookman Old Style" w:hAnsi="Bookman Old Style"/>
          <w:b/>
          <w:bCs/>
        </w:rPr>
      </w:pPr>
      <w:r w:rsidRPr="00D31109">
        <w:rPr>
          <w:rFonts w:ascii="Bookman Old Style" w:hAnsi="Bookman Old Style"/>
          <w:b/>
          <w:bCs/>
        </w:rPr>
        <w:t>Prawo zamówień publicznych</w:t>
      </w:r>
      <w:r w:rsidR="0061572C">
        <w:rPr>
          <w:rFonts w:ascii="Bookman Old Style" w:hAnsi="Bookman Old Style"/>
          <w:b/>
          <w:bCs/>
        </w:rPr>
        <w:t xml:space="preserve"> </w:t>
      </w:r>
      <w:ins w:id="0" w:author="Kasińska Elżbieta" w:date="2021-12-11T22:10:00Z">
        <w:r w:rsidR="0061572C">
          <w:rPr>
            <w:rFonts w:ascii="Bookman Old Style" w:hAnsi="Bookman Old Style"/>
            <w:b/>
          </w:rPr>
          <w:t>(</w:t>
        </w:r>
        <w:r w:rsidR="0061572C" w:rsidRPr="00846781">
          <w:rPr>
            <w:rFonts w:ascii="Bookman Old Style" w:hAnsi="Bookman Old Style"/>
            <w:b/>
          </w:rPr>
          <w:t>Dz.U. z 20</w:t>
        </w:r>
        <w:r w:rsidR="0061572C">
          <w:rPr>
            <w:rFonts w:ascii="Bookman Old Style" w:hAnsi="Bookman Old Style"/>
            <w:b/>
          </w:rPr>
          <w:t>2</w:t>
        </w:r>
        <w:r w:rsidR="0061572C" w:rsidRPr="00846781">
          <w:rPr>
            <w:rFonts w:ascii="Bookman Old Style" w:hAnsi="Bookman Old Style"/>
            <w:b/>
          </w:rPr>
          <w:t xml:space="preserve">1 r., poz. </w:t>
        </w:r>
        <w:r w:rsidR="0061572C">
          <w:rPr>
            <w:rFonts w:ascii="Bookman Old Style" w:hAnsi="Bookman Old Style"/>
            <w:b/>
          </w:rPr>
          <w:t>1129 z późn.zm)</w:t>
        </w:r>
      </w:ins>
    </w:p>
    <w:p w14:paraId="16FA3887" w14:textId="77777777" w:rsidR="00D31109" w:rsidRPr="00D31109" w:rsidRDefault="00D31109" w:rsidP="00D31109">
      <w:pPr>
        <w:jc w:val="center"/>
        <w:rPr>
          <w:rFonts w:ascii="Bookman Old Style" w:hAnsi="Bookman Old Style"/>
          <w:b/>
          <w:bCs/>
        </w:rPr>
      </w:pPr>
    </w:p>
    <w:p w14:paraId="1ED1FE44" w14:textId="17DE8881" w:rsidR="00D31109" w:rsidRDefault="00D31109" w:rsidP="00D31109">
      <w:pPr>
        <w:jc w:val="center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 xml:space="preserve">dotyczące DOSTAW, </w:t>
      </w:r>
      <w:commentRangeStart w:id="1"/>
      <w:del w:id="2" w:author="Białobrzeska Beata" w:date="2021-12-13T09:50:00Z">
        <w:r w:rsidRPr="00D31109" w:rsidDel="000E6BBA">
          <w:rPr>
            <w:rFonts w:ascii="Bookman Old Style" w:hAnsi="Bookman Old Style"/>
          </w:rPr>
          <w:delText xml:space="preserve">USŁUG LUB ROBÓT BUDOWLANYCH </w:delText>
        </w:r>
        <w:commentRangeEnd w:id="1"/>
        <w:r w:rsidR="00CF177F" w:rsidDel="000E6BBA">
          <w:rPr>
            <w:rStyle w:val="Odwoaniedokomentarza"/>
          </w:rPr>
          <w:commentReference w:id="1"/>
        </w:r>
      </w:del>
      <w:r w:rsidRPr="00D31109">
        <w:rPr>
          <w:rFonts w:ascii="Bookman Old Style" w:hAnsi="Bookman Old Style"/>
        </w:rPr>
        <w:t>*, które wykonają poszczególni</w:t>
      </w:r>
      <w:r>
        <w:rPr>
          <w:rFonts w:ascii="Bookman Old Style" w:hAnsi="Bookman Old Style"/>
        </w:rPr>
        <w:tab/>
      </w:r>
      <w:r w:rsidRPr="00D31109">
        <w:rPr>
          <w:rFonts w:ascii="Bookman Old Style" w:hAnsi="Bookman Old Style"/>
        </w:rPr>
        <w:t>wykonawcy</w:t>
      </w:r>
    </w:p>
    <w:p w14:paraId="6980B3BC" w14:textId="77777777" w:rsidR="00D31109" w:rsidRPr="00D31109" w:rsidRDefault="00D31109" w:rsidP="00D31109">
      <w:pPr>
        <w:jc w:val="center"/>
        <w:rPr>
          <w:rFonts w:ascii="Bookman Old Style" w:hAnsi="Bookman Old Style"/>
        </w:rPr>
      </w:pPr>
    </w:p>
    <w:p w14:paraId="791427B4" w14:textId="77777777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Na potrzeby postępowania o udzielenie zamówienia publicznego pn.:</w:t>
      </w:r>
    </w:p>
    <w:p w14:paraId="0B2022BC" w14:textId="77777777" w:rsidR="00D31109" w:rsidRPr="00C442E6" w:rsidRDefault="00D31109" w:rsidP="00D31109">
      <w:pPr>
        <w:jc w:val="center"/>
        <w:rPr>
          <w:rFonts w:ascii="Bookman Old Style" w:hAnsi="Bookman Old Style"/>
        </w:rPr>
      </w:pPr>
      <w:r w:rsidRPr="00B566F9">
        <w:rPr>
          <w:rFonts w:ascii="Bookman Old Style" w:eastAsia="Calibri" w:hAnsi="Bookman Old Style" w:cs="Times New Roman"/>
        </w:rPr>
        <w:t xml:space="preserve">jest </w:t>
      </w:r>
      <w:r w:rsidRPr="00B566F9">
        <w:rPr>
          <w:rFonts w:ascii="Bookman Old Style" w:eastAsia="Calibri" w:hAnsi="Bookman Old Style" w:cs="Times New Roman"/>
          <w:b/>
        </w:rPr>
        <w:t>„Sukcesywna dostawa artykułów spożywczych do Domu Seniora PAN przy ul. Chodkiewicza 3/5 w Konstancinie - Jeziornie”</w:t>
      </w:r>
      <w:r>
        <w:rPr>
          <w:rFonts w:ascii="Bookman Old Style" w:eastAsia="Calibri" w:hAnsi="Bookman Old Style" w:cs="Times New Roman"/>
          <w:b/>
        </w:rPr>
        <w:t xml:space="preserve">   </w:t>
      </w:r>
      <w:r w:rsidRPr="00C442E6">
        <w:rPr>
          <w:rFonts w:ascii="Bookman Old Style" w:eastAsia="Arial" w:hAnsi="Bookman Old Style"/>
          <w:b/>
          <w:lang w:val="pl" w:eastAsia="pl-PL"/>
        </w:rPr>
        <w:t>ul. J. K. Chodkiewicza 3/5, 05-510 Konstancin Jeziorna</w:t>
      </w:r>
    </w:p>
    <w:p w14:paraId="710BFAAC" w14:textId="0E26948D" w:rsidR="00D31109" w:rsidRPr="00D31109" w:rsidRDefault="00D31109" w:rsidP="00166E40">
      <w:pPr>
        <w:jc w:val="center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w roku 2022</w:t>
      </w:r>
    </w:p>
    <w:p w14:paraId="570DE6F7" w14:textId="62783A9C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prowadzonego przez</w:t>
      </w:r>
      <w:r w:rsidR="00166E40" w:rsidRPr="00166E40">
        <w:t xml:space="preserve"> </w:t>
      </w:r>
      <w:r w:rsidR="00166E40" w:rsidRPr="00166E40">
        <w:rPr>
          <w:rFonts w:ascii="Bookman Old Style" w:hAnsi="Bookman Old Style"/>
        </w:rPr>
        <w:t>Dom Seniora PAN przy ul. Chodkiewicza 3/5 w  , 05-510 Konstancin Jeziorna</w:t>
      </w:r>
      <w:r w:rsidR="00166E40">
        <w:rPr>
          <w:rFonts w:ascii="Bookman Old Style" w:hAnsi="Bookman Old Style"/>
        </w:rPr>
        <w:t xml:space="preserve"> </w:t>
      </w:r>
      <w:r w:rsidRPr="00D31109">
        <w:rPr>
          <w:rFonts w:ascii="Bookman Old Style" w:hAnsi="Bookman Old Style"/>
        </w:rPr>
        <w:t>, oświadczam, że:</w:t>
      </w:r>
    </w:p>
    <w:p w14:paraId="4B6279F5" w14:textId="77777777" w:rsidR="00D31109" w:rsidRPr="00D31109" w:rsidRDefault="00D31109" w:rsidP="00166E40">
      <w:pPr>
        <w:spacing w:after="0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•Wykonawca**…………………………………………………………………………………………</w:t>
      </w:r>
    </w:p>
    <w:p w14:paraId="1BED78E2" w14:textId="77777777" w:rsidR="00D31109" w:rsidRPr="00166E40" w:rsidRDefault="00D31109" w:rsidP="00166E40">
      <w:pPr>
        <w:spacing w:after="0"/>
        <w:ind w:left="2832" w:firstLine="708"/>
        <w:rPr>
          <w:rFonts w:ascii="Bookman Old Style" w:hAnsi="Bookman Old Style"/>
          <w:i/>
          <w:iCs/>
          <w:sz w:val="18"/>
          <w:szCs w:val="18"/>
        </w:rPr>
      </w:pPr>
      <w:r w:rsidRPr="00166E40">
        <w:rPr>
          <w:rFonts w:ascii="Bookman Old Style" w:hAnsi="Bookman Old Style"/>
          <w:i/>
          <w:iCs/>
          <w:sz w:val="18"/>
          <w:szCs w:val="18"/>
        </w:rPr>
        <w:t>(nazwa i adres Wykonawcy)</w:t>
      </w:r>
    </w:p>
    <w:p w14:paraId="06C629C9" w14:textId="77777777" w:rsidR="00166E40" w:rsidRDefault="00166E40" w:rsidP="00D31109">
      <w:pPr>
        <w:rPr>
          <w:rFonts w:ascii="Bookman Old Style" w:hAnsi="Bookman Old Style"/>
        </w:rPr>
      </w:pPr>
    </w:p>
    <w:p w14:paraId="00433785" w14:textId="4E3E2C34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zrealizuje następujące dostawy</w:t>
      </w:r>
      <w:del w:id="3" w:author="Białobrzeska Beata" w:date="2021-12-13T09:50:00Z">
        <w:r w:rsidRPr="00D31109" w:rsidDel="000E6BBA">
          <w:rPr>
            <w:rFonts w:ascii="Bookman Old Style" w:hAnsi="Bookman Old Style"/>
          </w:rPr>
          <w:delText>,</w:delText>
        </w:r>
      </w:del>
      <w:r w:rsidRPr="00D31109">
        <w:rPr>
          <w:rFonts w:ascii="Bookman Old Style" w:hAnsi="Bookman Old Style"/>
        </w:rPr>
        <w:t xml:space="preserve"> </w:t>
      </w:r>
      <w:commentRangeStart w:id="4"/>
      <w:del w:id="5" w:author="Białobrzeska Beata" w:date="2021-12-13T09:50:00Z">
        <w:r w:rsidRPr="00D31109" w:rsidDel="000E6BBA">
          <w:rPr>
            <w:rFonts w:ascii="Bookman Old Style" w:hAnsi="Bookman Old Style"/>
          </w:rPr>
          <w:delText>usługi lub roboty budowlane</w:delText>
        </w:r>
        <w:commentRangeEnd w:id="4"/>
        <w:r w:rsidR="00CF177F" w:rsidDel="000E6BBA">
          <w:rPr>
            <w:rStyle w:val="Odwoaniedokomentarza"/>
          </w:rPr>
          <w:commentReference w:id="4"/>
        </w:r>
        <w:r w:rsidRPr="00D31109" w:rsidDel="000E6BBA">
          <w:rPr>
            <w:rFonts w:ascii="Bookman Old Style" w:hAnsi="Bookman Old Style"/>
          </w:rPr>
          <w:delText>*</w:delText>
        </w:r>
      </w:del>
      <w:r w:rsidRPr="00D31109">
        <w:rPr>
          <w:rFonts w:ascii="Bookman Old Style" w:hAnsi="Bookman Old Style"/>
        </w:rPr>
        <w:t>:</w:t>
      </w:r>
    </w:p>
    <w:p w14:paraId="2DB58C62" w14:textId="4C3332BC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………………………………</w:t>
      </w:r>
      <w:ins w:id="6" w:author="Białobrzeska Beata" w:date="2021-12-13T09:50:00Z">
        <w:r w:rsidR="000E6BBA">
          <w:rPr>
            <w:rFonts w:ascii="Bookman Old Style" w:hAnsi="Bookman Old Style"/>
          </w:rPr>
          <w:t>……</w:t>
        </w:r>
      </w:ins>
      <w:del w:id="7" w:author="Białobrzeska Beata" w:date="2021-12-13T09:50:00Z">
        <w:r w:rsidRPr="00D31109" w:rsidDel="000E6BBA">
          <w:rPr>
            <w:rFonts w:ascii="Bookman Old Style" w:hAnsi="Bookman Old Style"/>
          </w:rPr>
          <w:delText>……</w:delText>
        </w:r>
      </w:del>
      <w:r w:rsidRPr="00D31109">
        <w:rPr>
          <w:rFonts w:ascii="Bookman Old Style" w:hAnsi="Bookman Old Style"/>
        </w:rPr>
        <w:t>………………………………………………………………………</w:t>
      </w:r>
    </w:p>
    <w:p w14:paraId="28D765BE" w14:textId="77777777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…………………….…………………………………………………………………………………….</w:t>
      </w:r>
    </w:p>
    <w:p w14:paraId="6A66FF97" w14:textId="77777777" w:rsidR="00D31109" w:rsidRPr="00D31109" w:rsidRDefault="00D31109" w:rsidP="00166E40">
      <w:pPr>
        <w:spacing w:after="0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•Wykonawca**…………………………………………………………………………………………</w:t>
      </w:r>
    </w:p>
    <w:p w14:paraId="0C682E55" w14:textId="33EA6335" w:rsidR="00D31109" w:rsidRDefault="00D31109" w:rsidP="00166E40">
      <w:pPr>
        <w:spacing w:after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166E40">
        <w:rPr>
          <w:rFonts w:ascii="Bookman Old Style" w:hAnsi="Bookman Old Style"/>
          <w:i/>
          <w:iCs/>
          <w:sz w:val="18"/>
          <w:szCs w:val="18"/>
        </w:rPr>
        <w:t>(nazwa i adres Wykonawcy)</w:t>
      </w:r>
    </w:p>
    <w:p w14:paraId="41ECA8EB" w14:textId="77777777" w:rsidR="00166E40" w:rsidRPr="00166E40" w:rsidRDefault="00166E40" w:rsidP="00166E40">
      <w:pPr>
        <w:spacing w:after="0"/>
        <w:jc w:val="center"/>
        <w:rPr>
          <w:rFonts w:ascii="Bookman Old Style" w:hAnsi="Bookman Old Style"/>
          <w:i/>
          <w:iCs/>
          <w:sz w:val="18"/>
          <w:szCs w:val="18"/>
        </w:rPr>
      </w:pPr>
    </w:p>
    <w:p w14:paraId="13C62AA1" w14:textId="2CBB6BEC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zrealizuje następujące dostawy</w:t>
      </w:r>
      <w:del w:id="8" w:author="Białobrzeska Beata" w:date="2021-12-13T09:50:00Z">
        <w:r w:rsidRPr="00D31109" w:rsidDel="000E6BBA">
          <w:rPr>
            <w:rFonts w:ascii="Bookman Old Style" w:hAnsi="Bookman Old Style"/>
          </w:rPr>
          <w:delText xml:space="preserve">, </w:delText>
        </w:r>
        <w:commentRangeStart w:id="9"/>
        <w:r w:rsidRPr="00D31109" w:rsidDel="000E6BBA">
          <w:rPr>
            <w:rFonts w:ascii="Bookman Old Style" w:hAnsi="Bookman Old Style"/>
          </w:rPr>
          <w:delText>usługi lub roboty budowlane</w:delText>
        </w:r>
        <w:commentRangeEnd w:id="9"/>
        <w:r w:rsidR="00CF177F" w:rsidDel="000E6BBA">
          <w:rPr>
            <w:rStyle w:val="Odwoaniedokomentarza"/>
          </w:rPr>
          <w:commentReference w:id="9"/>
        </w:r>
        <w:r w:rsidRPr="00D31109" w:rsidDel="000E6BBA">
          <w:rPr>
            <w:rFonts w:ascii="Bookman Old Style" w:hAnsi="Bookman Old Style"/>
          </w:rPr>
          <w:delText>*</w:delText>
        </w:r>
      </w:del>
      <w:r w:rsidRPr="00D31109">
        <w:rPr>
          <w:rFonts w:ascii="Bookman Old Style" w:hAnsi="Bookman Old Style"/>
        </w:rPr>
        <w:t>:</w:t>
      </w:r>
    </w:p>
    <w:p w14:paraId="345E1B5C" w14:textId="77777777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194C6D18" w14:textId="77777777" w:rsidR="00D31109" w:rsidRPr="00D31109" w:rsidRDefault="00D31109" w:rsidP="00D31109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…………………….…………………………………………………………………………………….</w:t>
      </w:r>
    </w:p>
    <w:p w14:paraId="2401EEF0" w14:textId="77777777" w:rsidR="00D31109" w:rsidRPr="00166E40" w:rsidRDefault="00D31109" w:rsidP="00D31109">
      <w:pPr>
        <w:rPr>
          <w:rFonts w:ascii="Bookman Old Style" w:hAnsi="Bookman Old Style"/>
          <w:sz w:val="16"/>
          <w:szCs w:val="16"/>
        </w:rPr>
      </w:pPr>
      <w:r w:rsidRPr="00166E40">
        <w:rPr>
          <w:rFonts w:ascii="Bookman Old Style" w:hAnsi="Bookman Old Style"/>
          <w:sz w:val="16"/>
          <w:szCs w:val="16"/>
        </w:rPr>
        <w:t xml:space="preserve">*Wybrać odpowiednio. </w:t>
      </w:r>
    </w:p>
    <w:p w14:paraId="44D64A48" w14:textId="79383005" w:rsidR="00D31109" w:rsidRPr="00166E40" w:rsidRDefault="00D31109" w:rsidP="00D31109">
      <w:pPr>
        <w:rPr>
          <w:rFonts w:ascii="Bookman Old Style" w:hAnsi="Bookman Old Style"/>
          <w:sz w:val="16"/>
          <w:szCs w:val="16"/>
        </w:rPr>
      </w:pPr>
      <w:r w:rsidRPr="00166E40">
        <w:rPr>
          <w:rFonts w:ascii="Bookman Old Style" w:hAnsi="Bookman Old Style"/>
          <w:sz w:val="16"/>
          <w:szCs w:val="16"/>
        </w:rPr>
        <w:t>**Powtórzyć tyle razy, ile jest to konieczne</w:t>
      </w:r>
    </w:p>
    <w:sectPr w:rsidR="00D31109" w:rsidRPr="0016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sińska Elżbieta" w:date="2021-12-11T22:08:00Z" w:initials="KE">
    <w:p w14:paraId="30E674B2" w14:textId="77777777" w:rsidR="00CF177F" w:rsidRDefault="00CF177F" w:rsidP="002D2389">
      <w:pPr>
        <w:pStyle w:val="Tekstkomentarza"/>
      </w:pPr>
      <w:r>
        <w:rPr>
          <w:rStyle w:val="Odwoaniedokomentarza"/>
        </w:rPr>
        <w:annotationRef/>
      </w:r>
      <w:r>
        <w:t xml:space="preserve">Rodzajem zamówienia jest dostawa </w:t>
      </w:r>
    </w:p>
  </w:comment>
  <w:comment w:id="4" w:author="Kasińska Elżbieta" w:date="2021-12-11T22:08:00Z" w:initials="KE">
    <w:p w14:paraId="6D897341" w14:textId="77777777" w:rsidR="00CF177F" w:rsidRDefault="00CF177F" w:rsidP="004E713F">
      <w:pPr>
        <w:pStyle w:val="Tekstkomentarza"/>
      </w:pPr>
      <w:r>
        <w:rPr>
          <w:rStyle w:val="Odwoaniedokomentarza"/>
        </w:rPr>
        <w:annotationRef/>
      </w:r>
      <w:r>
        <w:t>????</w:t>
      </w:r>
    </w:p>
  </w:comment>
  <w:comment w:id="9" w:author="Kasińska Elżbieta" w:date="2021-12-11T22:09:00Z" w:initials="KE">
    <w:p w14:paraId="7355D843" w14:textId="77777777" w:rsidR="00CF177F" w:rsidRDefault="00CF177F" w:rsidP="00147A6A">
      <w:pPr>
        <w:pStyle w:val="Tekstkomentarza"/>
      </w:pPr>
      <w:r>
        <w:rPr>
          <w:rStyle w:val="Odwoaniedokomentarza"/>
        </w:rPr>
        <w:annotationRef/>
      </w:r>
      <w:r>
        <w:t>?????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E674B2" w15:done="0"/>
  <w15:commentEx w15:paraId="6D897341" w15:done="0"/>
  <w15:commentEx w15:paraId="7355D8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F9FCE" w16cex:dateUtc="2021-12-11T21:08:00Z"/>
  <w16cex:commentExtensible w16cex:durableId="255F9FEC" w16cex:dateUtc="2021-12-11T21:08:00Z"/>
  <w16cex:commentExtensible w16cex:durableId="255F9FFD" w16cex:dateUtc="2021-12-11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674B2" w16cid:durableId="255F9FCE"/>
  <w16cid:commentId w16cid:paraId="6D897341" w16cid:durableId="255F9FEC"/>
  <w16cid:commentId w16cid:paraId="7355D843" w16cid:durableId="255F9F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ińska Elżbieta">
    <w15:presenceInfo w15:providerId="AD" w15:userId="S::Elzbieta.Kasinska@PolskaAkademiaNauk.onmicrosoft.com::c129eb49-3dae-4e29-b2f9-e4284157f7e5"/>
  </w15:person>
  <w15:person w15:author="Białobrzeska Beata">
    <w15:presenceInfo w15:providerId="AD" w15:userId="S::bbialobrzeska@pan.pl::c3a90168-7838-42cf-b82c-7db04fdddf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09"/>
    <w:rsid w:val="000E6BBA"/>
    <w:rsid w:val="0012501B"/>
    <w:rsid w:val="00166E40"/>
    <w:rsid w:val="00410936"/>
    <w:rsid w:val="0061572C"/>
    <w:rsid w:val="00C442E6"/>
    <w:rsid w:val="00CF177F"/>
    <w:rsid w:val="00D31109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A916"/>
  <w15:chartTrackingRefBased/>
  <w15:docId w15:val="{2DAB4636-924C-494F-8E60-803BC4E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1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7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1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2021-12-16T08:29:00Z</dcterms:created>
  <dcterms:modified xsi:type="dcterms:W3CDTF">2021-12-16T08:29:00Z</dcterms:modified>
</cp:coreProperties>
</file>