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C2C5" w14:textId="77777777" w:rsidR="00F93E2B" w:rsidRPr="00F93E2B" w:rsidRDefault="00F93E2B" w:rsidP="00F93E2B">
      <w:pPr>
        <w:shd w:val="clear" w:color="auto" w:fill="FFFFFF"/>
        <w:spacing w:after="0" w:line="240" w:lineRule="auto"/>
        <w:ind w:left="6373" w:firstLine="148"/>
        <w:jc w:val="right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Załącznik nr 1 do SIWZ</w:t>
      </w:r>
    </w:p>
    <w:p w14:paraId="2A30D12A" w14:textId="77777777" w:rsidR="00F93E2B" w:rsidRPr="00F93E2B" w:rsidRDefault="00F93E2B" w:rsidP="00F93E2B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 xml:space="preserve">Wzór </w:t>
      </w:r>
    </w:p>
    <w:p w14:paraId="2DD50AAE" w14:textId="77777777"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lang w:bidi="en-US"/>
        </w:rPr>
      </w:pPr>
      <w:r w:rsidRPr="00F93E2B">
        <w:rPr>
          <w:rFonts w:ascii="Bookman Old Style" w:eastAsia="Times New Roman" w:hAnsi="Bookman Old Style" w:cs="Times New Roman"/>
          <w:b/>
          <w:lang w:bidi="en-US"/>
        </w:rPr>
        <w:t>Zamawiający:</w:t>
      </w:r>
    </w:p>
    <w:p w14:paraId="6107878E" w14:textId="77777777"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F93E2B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 Dom Seniora</w:t>
      </w:r>
    </w:p>
    <w:p w14:paraId="78E84453" w14:textId="77777777" w:rsidR="00F93E2B" w:rsidRPr="00F93E2B" w:rsidRDefault="00F93E2B" w:rsidP="00F93E2B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8"/>
          <w:lang w:bidi="en-US"/>
        </w:rPr>
      </w:pPr>
      <w:r w:rsidRPr="00F93E2B">
        <w:rPr>
          <w:rFonts w:ascii="Bookman Old Style" w:eastAsia="Times New Roman" w:hAnsi="Bookman Old Style" w:cs="Times New Roman"/>
          <w:spacing w:val="-8"/>
          <w:lang w:bidi="en-US"/>
        </w:rPr>
        <w:t xml:space="preserve">ul. Chodkiewicza 3/5, </w:t>
      </w:r>
    </w:p>
    <w:p w14:paraId="01921A05" w14:textId="77777777" w:rsidR="00F93E2B" w:rsidRPr="00F93E2B" w:rsidRDefault="00F93E2B" w:rsidP="00F93E2B">
      <w:pPr>
        <w:spacing w:after="0" w:line="240" w:lineRule="auto"/>
        <w:ind w:left="4367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spacing w:val="-8"/>
          <w:lang w:bidi="en-US"/>
        </w:rPr>
        <w:t xml:space="preserve">05-510 Konstancin-Jeziorna </w:t>
      </w:r>
    </w:p>
    <w:p w14:paraId="6B5D1248" w14:textId="7D688C93"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spacing w:val="-9"/>
          <w:lang w:bidi="en-US"/>
        </w:rPr>
      </w:pPr>
      <w:r w:rsidRPr="00F93E2B">
        <w:rPr>
          <w:rFonts w:ascii="Bookman Old Style" w:eastAsia="Times New Roman" w:hAnsi="Bookman Old Style" w:cs="Times New Roman"/>
          <w:spacing w:val="-9"/>
          <w:lang w:bidi="en-US"/>
        </w:rPr>
        <w:t xml:space="preserve"> </w:t>
      </w:r>
    </w:p>
    <w:p w14:paraId="6C9342BF" w14:textId="77777777"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spacing w:val="-9"/>
          <w:lang w:bidi="en-US"/>
        </w:rPr>
      </w:pPr>
    </w:p>
    <w:p w14:paraId="68749D7C" w14:textId="77777777" w:rsidR="00F93E2B" w:rsidRPr="00F93E2B" w:rsidRDefault="00F93E2B" w:rsidP="00F93E2B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OFERTA</w:t>
      </w:r>
    </w:p>
    <w:p w14:paraId="5CCA80E0" w14:textId="77777777" w:rsidR="00F93E2B" w:rsidRPr="00F93E2B" w:rsidRDefault="00F93E2B" w:rsidP="00F93E2B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(formularz ofertowy)</w:t>
      </w:r>
    </w:p>
    <w:p w14:paraId="5FBF019E" w14:textId="77777777" w:rsidR="00F93E2B" w:rsidRPr="00F93E2B" w:rsidRDefault="00F93E2B" w:rsidP="00F93E2B">
      <w:pPr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Nazwa i adres Wykonawcy:</w:t>
      </w:r>
    </w:p>
    <w:p w14:paraId="3DADE7FC" w14:textId="77777777"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</w:t>
      </w:r>
    </w:p>
    <w:p w14:paraId="53A9835D" w14:textId="77777777"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</w:t>
      </w:r>
    </w:p>
    <w:p w14:paraId="2921784E" w14:textId="3D5CD36E" w:rsidR="00F93E2B" w:rsidRPr="00F93E2B" w:rsidRDefault="002734D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ins w:id="0" w:author="Kasińska Elżbieta" w:date="2021-12-11T21:53:00Z">
        <w:r>
          <w:rPr>
            <w:rFonts w:ascii="Bookman Old Style" w:eastAsia="Times New Roman" w:hAnsi="Bookman Old Style" w:cs="Times New Roman"/>
            <w:lang w:bidi="en-US"/>
          </w:rPr>
          <w:t>KRS/CE</w:t>
        </w:r>
      </w:ins>
      <w:ins w:id="1" w:author="Kasińska Elżbieta" w:date="2021-12-11T21:54:00Z">
        <w:r>
          <w:rPr>
            <w:rFonts w:ascii="Bookman Old Style" w:eastAsia="Times New Roman" w:hAnsi="Bookman Old Style" w:cs="Times New Roman"/>
            <w:lang w:bidi="en-US"/>
          </w:rPr>
          <w:t>I</w:t>
        </w:r>
      </w:ins>
      <w:ins w:id="2" w:author="Kasińska Elżbieta" w:date="2021-12-11T21:53:00Z">
        <w:r>
          <w:rPr>
            <w:rFonts w:ascii="Bookman Old Style" w:eastAsia="Times New Roman" w:hAnsi="Bookman Old Style" w:cs="Times New Roman"/>
            <w:lang w:bidi="en-US"/>
          </w:rPr>
          <w:t>DG …………</w:t>
        </w:r>
      </w:ins>
      <w:ins w:id="3" w:author="Kasińska Elżbieta" w:date="2021-12-11T21:54:00Z">
        <w:r>
          <w:rPr>
            <w:rFonts w:ascii="Bookman Old Style" w:eastAsia="Times New Roman" w:hAnsi="Bookman Old Style" w:cs="Times New Roman"/>
            <w:lang w:bidi="en-US"/>
          </w:rPr>
          <w:t xml:space="preserve"> </w:t>
        </w:r>
      </w:ins>
      <w:r w:rsidR="00F93E2B" w:rsidRPr="00F93E2B">
        <w:rPr>
          <w:rFonts w:ascii="Bookman Old Style" w:eastAsia="Times New Roman" w:hAnsi="Bookman Old Style" w:cs="Times New Roman"/>
          <w:lang w:bidi="en-US"/>
        </w:rPr>
        <w:t>NIP</w:t>
      </w:r>
      <w:del w:id="4" w:author="Kasińska Elżbieta" w:date="2021-12-11T21:50:00Z">
        <w:r w:rsidR="00F93E2B" w:rsidRPr="00F93E2B" w:rsidDel="002734DB">
          <w:rPr>
            <w:rFonts w:ascii="Bookman Old Style" w:eastAsia="Times New Roman" w:hAnsi="Bookman Old Style" w:cs="Times New Roman"/>
            <w:lang w:bidi="en-US"/>
          </w:rPr>
          <w:delText>.</w:delText>
        </w:r>
      </w:del>
      <w:r w:rsidR="00F93E2B" w:rsidRPr="00F93E2B">
        <w:rPr>
          <w:rFonts w:ascii="Bookman Old Style" w:eastAsia="Times New Roman" w:hAnsi="Bookman Old Style" w:cs="Times New Roman"/>
          <w:lang w:bidi="en-US"/>
        </w:rPr>
        <w:t>.................................... REGON......................................</w:t>
      </w:r>
    </w:p>
    <w:p w14:paraId="041102EF" w14:textId="77777777" w:rsidR="00F93E2B" w:rsidRPr="00F93E2B" w:rsidRDefault="00F93E2B" w:rsidP="00F93E2B">
      <w:pPr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Adres, na który Zamawiający powinien przesyłać ewentualną korespondencję:</w:t>
      </w:r>
    </w:p>
    <w:p w14:paraId="1BAA3FF3" w14:textId="77777777"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...............................................................................................................................</w:t>
      </w:r>
    </w:p>
    <w:p w14:paraId="6D641ECC" w14:textId="77777777" w:rsidR="00F93E2B" w:rsidRPr="00F93E2B" w:rsidRDefault="00F93E2B" w:rsidP="00F93E2B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Osoba wyznaczona do kontaktów z Zamawiającym:</w:t>
      </w:r>
    </w:p>
    <w:p w14:paraId="34FE69ED" w14:textId="77777777" w:rsidR="00F93E2B" w:rsidRPr="00E61701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val="de-DE" w:bidi="en-US"/>
        </w:rPr>
      </w:pPr>
      <w:r w:rsidRPr="00E61701">
        <w:rPr>
          <w:rFonts w:ascii="Bookman Old Style" w:eastAsia="Times New Roman" w:hAnsi="Bookman Old Style" w:cs="Times New Roman"/>
          <w:lang w:val="de-DE" w:bidi="en-US"/>
        </w:rPr>
        <w:t>...............................................................................................................................</w:t>
      </w:r>
    </w:p>
    <w:p w14:paraId="1F327FA4" w14:textId="77777777" w:rsidR="00F93E2B" w:rsidRPr="00E61701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val="de-DE" w:bidi="en-US"/>
        </w:rPr>
      </w:pPr>
      <w:proofErr w:type="spellStart"/>
      <w:r w:rsidRPr="00E61701">
        <w:rPr>
          <w:rFonts w:ascii="Bookman Old Style" w:eastAsia="Times New Roman" w:hAnsi="Bookman Old Style" w:cs="Times New Roman"/>
          <w:bCs/>
          <w:lang w:val="de-DE" w:bidi="en-US"/>
        </w:rPr>
        <w:t>Numer</w:t>
      </w:r>
      <w:proofErr w:type="spellEnd"/>
      <w:r w:rsidRPr="00E61701">
        <w:rPr>
          <w:rFonts w:ascii="Bookman Old Style" w:eastAsia="Times New Roman" w:hAnsi="Bookman Old Style" w:cs="Times New Roman"/>
          <w:bCs/>
          <w:lang w:val="de-DE" w:bidi="en-US"/>
        </w:rPr>
        <w:t xml:space="preserve"> </w:t>
      </w:r>
      <w:proofErr w:type="spellStart"/>
      <w:r w:rsidRPr="00E61701">
        <w:rPr>
          <w:rFonts w:ascii="Bookman Old Style" w:eastAsia="Times New Roman" w:hAnsi="Bookman Old Style" w:cs="Times New Roman"/>
          <w:bCs/>
          <w:lang w:val="de-DE" w:bidi="en-US"/>
        </w:rPr>
        <w:t>telefonu</w:t>
      </w:r>
      <w:proofErr w:type="spellEnd"/>
      <w:r w:rsidRPr="00E61701">
        <w:rPr>
          <w:rFonts w:ascii="Bookman Old Style" w:eastAsia="Times New Roman" w:hAnsi="Bookman Old Style" w:cs="Times New Roman"/>
          <w:bCs/>
          <w:lang w:val="de-DE" w:bidi="en-US"/>
        </w:rPr>
        <w:t>:.............................................</w:t>
      </w:r>
    </w:p>
    <w:p w14:paraId="6F57888C" w14:textId="29DFB6E5" w:rsidR="00F93E2B" w:rsidRPr="00E61701" w:rsidDel="003F5D99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del w:id="5" w:author="Kasińska Elżbieta" w:date="2021-12-10T21:51:00Z"/>
          <w:rFonts w:ascii="Bookman Old Style" w:eastAsia="Times New Roman" w:hAnsi="Bookman Old Style" w:cs="Times New Roman"/>
          <w:bCs/>
          <w:lang w:val="de-DE" w:bidi="en-US"/>
        </w:rPr>
      </w:pPr>
      <w:del w:id="6" w:author="Kasińska Elżbieta" w:date="2021-12-10T21:51:00Z">
        <w:r w:rsidRPr="00E61701" w:rsidDel="003F5D99">
          <w:rPr>
            <w:rFonts w:ascii="Bookman Old Style" w:eastAsia="Times New Roman" w:hAnsi="Bookman Old Style" w:cs="Times New Roman"/>
            <w:bCs/>
            <w:lang w:val="de-DE" w:bidi="en-US"/>
          </w:rPr>
          <w:delText>Numer faksu...................................................</w:delText>
        </w:r>
      </w:del>
    </w:p>
    <w:p w14:paraId="0C1E5820" w14:textId="77777777" w:rsidR="00F93E2B" w:rsidRPr="00FB7E22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bidi="en-US"/>
          <w:rPrChange w:id="7" w:author="Kasińska Elżbieta" w:date="2021-12-11T21:35:00Z">
            <w:rPr>
              <w:rFonts w:ascii="Bookman Old Style" w:eastAsia="Times New Roman" w:hAnsi="Bookman Old Style" w:cs="Times New Roman"/>
              <w:bCs/>
              <w:lang w:val="de-DE" w:bidi="en-US"/>
            </w:rPr>
          </w:rPrChange>
        </w:rPr>
      </w:pPr>
      <w:r w:rsidRPr="00FB7E22">
        <w:rPr>
          <w:rFonts w:ascii="Bookman Old Style" w:eastAsia="Times New Roman" w:hAnsi="Bookman Old Style" w:cs="Times New Roman"/>
          <w:bCs/>
          <w:lang w:bidi="en-US"/>
          <w:rPrChange w:id="8" w:author="Kasińska Elżbieta" w:date="2021-12-11T21:35:00Z">
            <w:rPr>
              <w:rFonts w:ascii="Bookman Old Style" w:eastAsia="Times New Roman" w:hAnsi="Bookman Old Style" w:cs="Times New Roman"/>
              <w:bCs/>
              <w:lang w:val="de-DE" w:bidi="en-US"/>
            </w:rPr>
          </w:rPrChange>
        </w:rPr>
        <w:t>e-mail .............................................................</w:t>
      </w:r>
    </w:p>
    <w:p w14:paraId="03278172" w14:textId="77777777" w:rsidR="00F93E2B" w:rsidRPr="00FB7E22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bidi="en-US"/>
          <w:rPrChange w:id="9" w:author="Kasińska Elżbieta" w:date="2021-12-11T21:35:00Z">
            <w:rPr>
              <w:rFonts w:ascii="Bookman Old Style" w:eastAsia="Times New Roman" w:hAnsi="Bookman Old Style" w:cs="Times New Roman"/>
              <w:bCs/>
              <w:sz w:val="16"/>
              <w:szCs w:val="16"/>
              <w:lang w:val="de-DE" w:bidi="en-US"/>
            </w:rPr>
          </w:rPrChange>
        </w:rPr>
      </w:pPr>
    </w:p>
    <w:p w14:paraId="1D9DA046" w14:textId="540A820F" w:rsidR="0010759E" w:rsidRPr="000D71A5" w:rsidRDefault="00F93E2B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  <w:rPrChange w:id="10" w:author="Białobrzeska Beata" w:date="2021-12-13T09:27:00Z">
            <w:rPr>
              <w:rFonts w:ascii="Bookman Old Style" w:eastAsia="Times New Roman" w:hAnsi="Bookman Old Style" w:cs="Times New Roman"/>
              <w:b/>
              <w:lang w:bidi="en-US"/>
            </w:rPr>
          </w:rPrChange>
        </w:rPr>
      </w:pPr>
      <w:r w:rsidRPr="00F93E2B">
        <w:rPr>
          <w:rFonts w:ascii="Bookman Old Style" w:eastAsia="Times New Roman" w:hAnsi="Bookman Old Style" w:cs="Times New Roman"/>
          <w:lang w:eastAsia="pl-PL" w:bidi="en-US"/>
        </w:rPr>
        <w:t xml:space="preserve">W odpowiedzi na ogłoszenie </w:t>
      </w:r>
      <w:r w:rsidR="00EE6FC3">
        <w:rPr>
          <w:rFonts w:ascii="Bookman Old Style" w:eastAsia="Times New Roman" w:hAnsi="Bookman Old Style" w:cs="Times New Roman"/>
          <w:lang w:eastAsia="pl-PL" w:bidi="en-US"/>
        </w:rPr>
        <w:t xml:space="preserve">o zamówieniu w trybie </w:t>
      </w:r>
      <w:r w:rsidRPr="00F93E2B">
        <w:rPr>
          <w:rFonts w:ascii="Bookman Old Style" w:eastAsia="Times New Roman" w:hAnsi="Bookman Old Style" w:cs="Times New Roman"/>
          <w:lang w:eastAsia="pl-PL" w:bidi="en-US"/>
        </w:rPr>
        <w:t xml:space="preserve"> </w:t>
      </w:r>
      <w:del w:id="11" w:author="Białobrzeska Beata" w:date="2021-12-13T09:26:00Z">
        <w:r w:rsidRPr="00F93E2B" w:rsidDel="000D71A5">
          <w:rPr>
            <w:rFonts w:ascii="Bookman Old Style" w:eastAsia="Times New Roman" w:hAnsi="Bookman Old Style" w:cs="Times New Roman"/>
            <w:lang w:eastAsia="pl-PL" w:bidi="en-US"/>
          </w:rPr>
          <w:delText>przetargu nieograniczonym</w:delText>
        </w:r>
      </w:del>
      <w:ins w:id="12" w:author="Białobrzeska Beata" w:date="2021-12-13T09:26:00Z">
        <w:r w:rsidR="000D71A5">
          <w:rPr>
            <w:rFonts w:ascii="Bookman Old Style" w:eastAsia="Times New Roman" w:hAnsi="Bookman Old Style" w:cs="Times New Roman"/>
            <w:lang w:eastAsia="pl-PL" w:bidi="en-US"/>
          </w:rPr>
          <w:t xml:space="preserve">podstawowym </w:t>
        </w:r>
      </w:ins>
      <w:del w:id="13" w:author="Białobrzeska Beata" w:date="2021-12-13T10:50:00Z">
        <w:r w:rsidRPr="00F93E2B" w:rsidDel="001F16F3">
          <w:rPr>
            <w:rFonts w:ascii="Bookman Old Style" w:eastAsia="Times New Roman" w:hAnsi="Bookman Old Style" w:cs="Times New Roman"/>
            <w:lang w:eastAsia="pl-PL" w:bidi="en-US"/>
          </w:rPr>
          <w:delText xml:space="preserve"> </w:delText>
        </w:r>
      </w:del>
      <w:r w:rsidRPr="00F93E2B">
        <w:rPr>
          <w:rFonts w:ascii="Bookman Old Style" w:eastAsia="Times New Roman" w:hAnsi="Bookman Old Style" w:cs="Times New Roman"/>
          <w:lang w:eastAsia="pl-PL" w:bidi="en-US"/>
        </w:rPr>
        <w:t xml:space="preserve">składamy niniejszą ofertę </w:t>
      </w:r>
      <w:r w:rsidRPr="00F93E2B">
        <w:rPr>
          <w:rFonts w:ascii="Bookman Old Style" w:eastAsia="Times New Roman" w:hAnsi="Bookman Old Style" w:cs="Times New Roman"/>
          <w:lang w:eastAsia="pl-PL" w:bidi="en-US"/>
        </w:rPr>
        <w:br/>
        <w:t>w postępowaniu pn</w:t>
      </w:r>
      <w:r w:rsidR="00E45E8D">
        <w:rPr>
          <w:rFonts w:ascii="Bookman Old Style" w:eastAsia="Times New Roman" w:hAnsi="Bookman Old Style" w:cs="Times New Roman"/>
          <w:lang w:eastAsia="pl-PL" w:bidi="en-US"/>
        </w:rPr>
        <w:t>.</w:t>
      </w:r>
      <w:r w:rsidR="00B70207" w:rsidRPr="00B70207">
        <w:rPr>
          <w:rFonts w:ascii="Bookman Old Style" w:eastAsia="Times New Roman" w:hAnsi="Bookman Old Style" w:cs="Times New Roman"/>
          <w:b/>
          <w:lang w:eastAsia="pl-PL" w:bidi="en-US"/>
        </w:rPr>
        <w:t xml:space="preserve">„ Sukcesywna dostawa artykułów spożywczych </w:t>
      </w:r>
      <w:r w:rsidR="009622FD">
        <w:rPr>
          <w:rFonts w:ascii="Bookman Old Style" w:eastAsia="Times New Roman" w:hAnsi="Bookman Old Style" w:cs="Times New Roman"/>
          <w:b/>
          <w:lang w:eastAsia="pl-PL" w:bidi="en-US"/>
        </w:rPr>
        <w:t>do</w:t>
      </w:r>
      <w:r w:rsidR="00B70207" w:rsidRPr="00B70207">
        <w:rPr>
          <w:rFonts w:ascii="Bookman Old Style" w:eastAsia="Times New Roman" w:hAnsi="Bookman Old Style" w:cs="Times New Roman"/>
          <w:b/>
          <w:lang w:eastAsia="pl-PL" w:bidi="en-US"/>
        </w:rPr>
        <w:t xml:space="preserve"> Domu Seniora PAN przy ul. Chodkiewicza 3/5 w Konstancinie - Jeziornie ”</w:t>
      </w:r>
      <w:r w:rsidRPr="00F93E2B">
        <w:rPr>
          <w:rFonts w:ascii="Bookman Old Style" w:eastAsia="Times New Roman" w:hAnsi="Bookman Old Style" w:cs="Times New Roman"/>
          <w:lang w:bidi="en-US"/>
        </w:rPr>
        <w:t xml:space="preserve">– znak sprawy nr </w:t>
      </w:r>
      <w:r w:rsidR="00E61701">
        <w:rPr>
          <w:rFonts w:ascii="Bookman Old Style" w:eastAsia="Times New Roman" w:hAnsi="Bookman Old Style" w:cs="Times New Roman"/>
          <w:b/>
          <w:lang w:bidi="en-US"/>
        </w:rPr>
        <w:t>1</w:t>
      </w:r>
      <w:r w:rsidR="00B70207" w:rsidRPr="00B70207">
        <w:rPr>
          <w:rFonts w:ascii="Bookman Old Style" w:eastAsia="Times New Roman" w:hAnsi="Bookman Old Style" w:cs="Times New Roman"/>
          <w:b/>
          <w:lang w:bidi="en-US"/>
        </w:rPr>
        <w:t>/</w:t>
      </w:r>
      <w:r w:rsidRPr="00B70207">
        <w:rPr>
          <w:rFonts w:ascii="Bookman Old Style" w:eastAsia="Times New Roman" w:hAnsi="Bookman Old Style" w:cs="Times New Roman"/>
          <w:b/>
          <w:lang w:bidi="en-US"/>
        </w:rPr>
        <w:t>ZP</w:t>
      </w:r>
      <w:r w:rsidR="00B70207" w:rsidRPr="00B70207">
        <w:rPr>
          <w:rFonts w:ascii="Bookman Old Style" w:eastAsia="Times New Roman" w:hAnsi="Bookman Old Style" w:cs="Times New Roman"/>
          <w:b/>
          <w:lang w:bidi="en-US"/>
        </w:rPr>
        <w:t>/</w:t>
      </w:r>
      <w:r w:rsidRPr="00B70207">
        <w:rPr>
          <w:rFonts w:ascii="Bookman Old Style" w:eastAsia="Times New Roman" w:hAnsi="Bookman Old Style" w:cs="Times New Roman"/>
          <w:b/>
          <w:lang w:bidi="en-US"/>
        </w:rPr>
        <w:t>20</w:t>
      </w:r>
      <w:r w:rsidR="00E61701">
        <w:rPr>
          <w:rFonts w:ascii="Bookman Old Style" w:eastAsia="Times New Roman" w:hAnsi="Bookman Old Style" w:cs="Times New Roman"/>
          <w:b/>
          <w:lang w:bidi="en-US"/>
        </w:rPr>
        <w:t>21</w:t>
      </w:r>
      <w:r w:rsidRPr="00F93E2B">
        <w:rPr>
          <w:rFonts w:ascii="Bookman Old Style" w:eastAsia="Times New Roman" w:hAnsi="Bookman Old Style" w:cs="Times New Roman"/>
          <w:b/>
          <w:lang w:bidi="en-US"/>
        </w:rPr>
        <w:t xml:space="preserve">, </w:t>
      </w:r>
    </w:p>
    <w:p w14:paraId="431A5734" w14:textId="77777777"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14:paraId="64903217" w14:textId="4F149F22" w:rsidR="0010759E" w:rsidRPr="0010759E" w:rsidRDefault="0010759E" w:rsidP="00B702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Oferujemy wykonanie całości zamówienia określonego w SWZ w (*właściwe zaznaczyć):</w:t>
      </w:r>
    </w:p>
    <w:p w14:paraId="0ADE9225" w14:textId="77777777" w:rsidR="0010759E" w:rsidRDefault="0010759E" w:rsidP="0010759E">
      <w:pPr>
        <w:shd w:val="clear" w:color="auto" w:fill="FFFFFF"/>
        <w:spacing w:after="0" w:line="240" w:lineRule="auto"/>
        <w:ind w:left="-142" w:firstLine="142"/>
        <w:jc w:val="both"/>
        <w:rPr>
          <w:rFonts w:ascii="Bookman Old Style" w:eastAsia="Times New Roman" w:hAnsi="Bookman Old Style" w:cs="Times New Roman"/>
          <w:vertAlign w:val="superscript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części I, 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II,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III,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IV,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 xml:space="preserve">części V, 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VI,</w:t>
      </w:r>
      <w:r w:rsidRPr="0010759E">
        <w:rPr>
          <w:rFonts w:ascii="Bookman Old Style" w:eastAsia="Times New Roman" w:hAnsi="Bookman Old Style" w:cs="Times New Roman"/>
          <w:vertAlign w:val="superscript"/>
          <w:lang w:bidi="en-US"/>
        </w:rPr>
        <w:t>*</w:t>
      </w:r>
      <w:r>
        <w:rPr>
          <w:rFonts w:ascii="Bookman Old Style" w:eastAsia="Times New Roman" w:hAnsi="Bookman Old Style" w:cs="Times New Roman"/>
          <w:vertAlign w:val="superscript"/>
          <w:lang w:bidi="en-US"/>
        </w:rPr>
        <w:t xml:space="preserve"> </w:t>
      </w:r>
    </w:p>
    <w:p w14:paraId="17995D9A" w14:textId="77777777" w:rsidR="0010759E" w:rsidRPr="0010759E" w:rsidRDefault="0010759E" w:rsidP="0010759E">
      <w:pPr>
        <w:shd w:val="clear" w:color="auto" w:fill="FFFFFF"/>
        <w:spacing w:after="0" w:line="240" w:lineRule="auto"/>
        <w:ind w:left="-142" w:firstLine="142"/>
        <w:jc w:val="both"/>
        <w:rPr>
          <w:rFonts w:ascii="Bookman Old Style" w:eastAsia="Times New Roman" w:hAnsi="Bookman Old Style" w:cs="Times New Roman"/>
          <w:vertAlign w:val="superscript"/>
          <w:lang w:bidi="en-US"/>
        </w:rPr>
      </w:pPr>
    </w:p>
    <w:p w14:paraId="71A88D59" w14:textId="3C9F683F" w:rsid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Oświadczamy, że zapoznaliśmy się z treścią S</w:t>
      </w:r>
      <w:del w:id="14" w:author="Kasińska Elżbieta" w:date="2021-12-10T21:44:00Z">
        <w:r w:rsidRPr="0010759E" w:rsidDel="00EE6FC3">
          <w:rPr>
            <w:rFonts w:ascii="Bookman Old Style" w:eastAsia="Times New Roman" w:hAnsi="Bookman Old Style" w:cs="Times New Roman"/>
            <w:lang w:bidi="en-US"/>
          </w:rPr>
          <w:delText>I</w:delText>
        </w:r>
      </w:del>
      <w:r w:rsidRPr="0010759E">
        <w:rPr>
          <w:rFonts w:ascii="Bookman Old Style" w:eastAsia="Times New Roman" w:hAnsi="Bookman Old Style" w:cs="Times New Roman"/>
          <w:lang w:bidi="en-US"/>
        </w:rPr>
        <w:t>WZ i nie wnosimy do niej zastrzeżeń oraz uzyskaliśmy konieczne informacje do przygotowania oferty</w:t>
      </w:r>
      <w:ins w:id="15" w:author="Kasińska Elżbieta" w:date="2021-12-10T21:44:00Z">
        <w:r w:rsidR="00EE6FC3">
          <w:rPr>
            <w:rFonts w:ascii="Bookman Old Style" w:eastAsia="Times New Roman" w:hAnsi="Bookman Old Style" w:cs="Times New Roman"/>
            <w:lang w:bidi="en-US"/>
          </w:rPr>
          <w:t>.</w:t>
        </w:r>
      </w:ins>
      <w:del w:id="16" w:author="Kasińska Elżbieta" w:date="2021-12-10T21:44:00Z">
        <w:r w:rsidRPr="0010759E" w:rsidDel="00EE6FC3">
          <w:rPr>
            <w:rFonts w:ascii="Bookman Old Style" w:eastAsia="Times New Roman" w:hAnsi="Bookman Old Style" w:cs="Times New Roman"/>
            <w:lang w:bidi="en-US"/>
          </w:rPr>
          <w:delText>,</w:delText>
        </w:r>
      </w:del>
    </w:p>
    <w:p w14:paraId="6A437635" w14:textId="77777777"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14:paraId="391AB83B" w14:textId="77777777" w:rsid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Oświadczamy, że uważamy się związani niniejszą ofertą przez czas wskazany w S</w:t>
      </w:r>
      <w:del w:id="17" w:author="Kasińska Elżbieta" w:date="2021-12-10T21:44:00Z">
        <w:r w:rsidRPr="0010759E" w:rsidDel="00EE6FC3">
          <w:rPr>
            <w:rFonts w:ascii="Bookman Old Style" w:eastAsia="Times New Roman" w:hAnsi="Bookman Old Style" w:cs="Times New Roman"/>
            <w:lang w:bidi="en-US"/>
          </w:rPr>
          <w:delText>I</w:delText>
        </w:r>
      </w:del>
      <w:r w:rsidRPr="0010759E">
        <w:rPr>
          <w:rFonts w:ascii="Bookman Old Style" w:eastAsia="Times New Roman" w:hAnsi="Bookman Old Style" w:cs="Times New Roman"/>
          <w:lang w:bidi="en-US"/>
        </w:rPr>
        <w:t>WZ,</w:t>
      </w:r>
    </w:p>
    <w:p w14:paraId="511A7544" w14:textId="77777777"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14:paraId="7F1196A1" w14:textId="77777777" w:rsidR="0010759E" w:rsidRP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Oświadczenia, wnioski, zawiadomienia oraz informacje należy przekazywać na:</w:t>
      </w:r>
    </w:p>
    <w:p w14:paraId="60CC9207" w14:textId="713AF5D6" w:rsidR="0010759E" w:rsidRPr="00E61701" w:rsidRDefault="0010759E" w:rsidP="00B7020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val="de-DE" w:bidi="en-US"/>
        </w:rPr>
      </w:pPr>
      <w:del w:id="18" w:author="Kasińska Elżbieta" w:date="2021-12-10T21:45:00Z">
        <w:r w:rsidRPr="00E61701" w:rsidDel="00EE6FC3">
          <w:rPr>
            <w:rFonts w:ascii="Bookman Old Style" w:eastAsia="Times New Roman" w:hAnsi="Bookman Old Style" w:cs="Times New Roman"/>
            <w:lang w:val="de-DE" w:bidi="en-US"/>
          </w:rPr>
          <w:delText xml:space="preserve">nr faksu ....................................... lub </w:delText>
        </w:r>
      </w:del>
      <w:proofErr w:type="spellStart"/>
      <w:r w:rsidRPr="00E61701">
        <w:rPr>
          <w:rFonts w:ascii="Bookman Old Style" w:eastAsia="Times New Roman" w:hAnsi="Bookman Old Style" w:cs="Times New Roman"/>
          <w:lang w:val="de-DE" w:bidi="en-US"/>
        </w:rPr>
        <w:t>adres</w:t>
      </w:r>
      <w:proofErr w:type="spellEnd"/>
      <w:r w:rsidRPr="00E61701">
        <w:rPr>
          <w:rFonts w:ascii="Bookman Old Style" w:eastAsia="Times New Roman" w:hAnsi="Bookman Old Style" w:cs="Times New Roman"/>
          <w:lang w:val="de-DE" w:bidi="en-US"/>
        </w:rPr>
        <w:t xml:space="preserve"> e-mail ................................................</w:t>
      </w:r>
    </w:p>
    <w:p w14:paraId="230AF3FB" w14:textId="77777777" w:rsidR="00B70207" w:rsidRPr="00E61701" w:rsidRDefault="00B70207" w:rsidP="00B7020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val="de-DE" w:bidi="en-US"/>
        </w:rPr>
      </w:pPr>
    </w:p>
    <w:p w14:paraId="763EAB10" w14:textId="77777777" w:rsidR="0010759E" w:rsidRDefault="0010759E" w:rsidP="00B702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W przypadku wyboru naszej oferty jako najkorzystniejszej:</w:t>
      </w:r>
    </w:p>
    <w:p w14:paraId="5D357E92" w14:textId="77777777"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14:paraId="68458752" w14:textId="732F9C56" w:rsidR="0010759E" w:rsidRDefault="0010759E" w:rsidP="0010759E">
      <w:pPr>
        <w:numPr>
          <w:ilvl w:val="1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w czasie i terminie wskazanym przez Zamawiającego, podpiszemy umowę na warunkach określonych w S</w:t>
      </w:r>
      <w:del w:id="19" w:author="Kasińska Elżbieta" w:date="2021-12-10T21:47:00Z">
        <w:r w:rsidRPr="0010759E" w:rsidDel="003F5D99">
          <w:rPr>
            <w:rFonts w:ascii="Bookman Old Style" w:eastAsia="Times New Roman" w:hAnsi="Bookman Old Style" w:cs="Times New Roman"/>
            <w:lang w:bidi="en-US"/>
          </w:rPr>
          <w:delText>I</w:delText>
        </w:r>
      </w:del>
      <w:r w:rsidRPr="0010759E">
        <w:rPr>
          <w:rFonts w:ascii="Bookman Old Style" w:eastAsia="Times New Roman" w:hAnsi="Bookman Old Style" w:cs="Times New Roman"/>
          <w:lang w:bidi="en-US"/>
        </w:rPr>
        <w:t>WZ</w:t>
      </w:r>
      <w:ins w:id="20" w:author="Kasińska Elżbieta" w:date="2021-12-14T11:23:00Z">
        <w:r w:rsidR="00276D34">
          <w:rPr>
            <w:rFonts w:ascii="Bookman Old Style" w:eastAsia="Times New Roman" w:hAnsi="Bookman Old Style" w:cs="Times New Roman"/>
            <w:lang w:bidi="en-US"/>
          </w:rPr>
          <w:t>.</w:t>
        </w:r>
      </w:ins>
      <w:del w:id="21" w:author="Kasińska Elżbieta" w:date="2021-12-14T11:23:00Z">
        <w:r w:rsidRPr="0010759E" w:rsidDel="00276D34">
          <w:rPr>
            <w:rFonts w:ascii="Bookman Old Style" w:eastAsia="Times New Roman" w:hAnsi="Bookman Old Style" w:cs="Times New Roman"/>
            <w:lang w:bidi="en-US"/>
          </w:rPr>
          <w:delText>,</w:delText>
        </w:r>
      </w:del>
    </w:p>
    <w:p w14:paraId="4E653E4A" w14:textId="77777777" w:rsidR="00B70207" w:rsidRPr="0010759E" w:rsidRDefault="00B70207" w:rsidP="00B70207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lang w:bidi="en-US"/>
        </w:rPr>
      </w:pPr>
    </w:p>
    <w:p w14:paraId="1D136D22" w14:textId="3432A55A" w:rsidR="0010759E" w:rsidRPr="0010759E" w:rsidDel="000D71A5" w:rsidRDefault="0010759E" w:rsidP="0010759E">
      <w:pPr>
        <w:numPr>
          <w:ilvl w:val="1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del w:id="22" w:author="Białobrzeska Beata" w:date="2021-12-13T09:30:00Z"/>
          <w:rFonts w:ascii="Bookman Old Style" w:eastAsia="Times New Roman" w:hAnsi="Bookman Old Style" w:cs="Times New Roman"/>
          <w:lang w:bidi="en-US"/>
        </w:rPr>
      </w:pPr>
      <w:commentRangeStart w:id="23"/>
      <w:del w:id="24" w:author="Białobrzeska Beata" w:date="2021-12-13T09:30:00Z"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 xml:space="preserve">udostępniamy poniższe informacje do wykorzystania przy sporządzaniu umowy: </w:delText>
        </w:r>
        <w:commentRangeEnd w:id="23"/>
        <w:r w:rsidR="003F5D99" w:rsidDel="000D71A5">
          <w:rPr>
            <w:rStyle w:val="Odwoaniedokomentarza"/>
          </w:rPr>
          <w:commentReference w:id="23"/>
        </w:r>
      </w:del>
    </w:p>
    <w:p w14:paraId="0D4E7970" w14:textId="5339D069" w:rsidR="0010759E" w:rsidRPr="0010759E" w:rsidDel="000D71A5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hanging="283"/>
        <w:rPr>
          <w:del w:id="25" w:author="Białobrzeska Beata" w:date="2021-12-13T09:30:00Z"/>
          <w:rFonts w:ascii="Bookman Old Style" w:eastAsia="Times New Roman" w:hAnsi="Bookman Old Style" w:cs="Times New Roman"/>
          <w:lang w:bidi="en-US"/>
        </w:rPr>
      </w:pPr>
      <w:del w:id="26" w:author="Białobrzeska Beata" w:date="2021-12-13T09:30:00Z"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osoba(y) uprawnione do podpisania umowy (imię, nazwisko, stanowisko): ...........................................................................................................</w:delText>
        </w:r>
      </w:del>
    </w:p>
    <w:p w14:paraId="16956720" w14:textId="3699EEB9" w:rsidR="0010759E" w:rsidRPr="0010759E" w:rsidDel="000D71A5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del w:id="27" w:author="Białobrzeska Beata" w:date="2021-12-13T09:30:00Z"/>
          <w:rFonts w:ascii="Bookman Old Style" w:eastAsia="Times New Roman" w:hAnsi="Bookman Old Style" w:cs="Times New Roman"/>
          <w:lang w:bidi="en-US"/>
        </w:rPr>
      </w:pPr>
      <w:del w:id="28" w:author="Białobrzeska Beata" w:date="2021-12-13T09:30:00Z"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numer</w:delText>
        </w:r>
        <w:r w:rsidDel="000D71A5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konta bankowego:  ...............................................................................,</w:delText>
        </w:r>
      </w:del>
    </w:p>
    <w:p w14:paraId="7CA1FB42" w14:textId="0718E04E" w:rsidR="0010759E" w:rsidRPr="0010759E" w:rsidDel="000D71A5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del w:id="29" w:author="Białobrzeska Beata" w:date="2021-12-13T09:30:00Z"/>
          <w:rFonts w:ascii="Bookman Old Style" w:eastAsia="Times New Roman" w:hAnsi="Bookman Old Style" w:cs="Times New Roman"/>
          <w:lang w:bidi="en-US"/>
        </w:rPr>
      </w:pPr>
      <w:del w:id="30" w:author="Białobrzeska Beata" w:date="2021-12-13T09:30:00Z"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numer</w:delText>
        </w:r>
        <w:r w:rsidR="00B70207" w:rsidDel="000D71A5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identyfikacji podatkowej NIP: ................................................................,</w:delText>
        </w:r>
      </w:del>
    </w:p>
    <w:p w14:paraId="6D30FB80" w14:textId="1CFECECE" w:rsidR="0010759E" w:rsidRPr="0010759E" w:rsidDel="000D71A5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del w:id="31" w:author="Białobrzeska Beata" w:date="2021-12-13T09:30:00Z"/>
          <w:rFonts w:ascii="Bookman Old Style" w:eastAsia="Times New Roman" w:hAnsi="Bookman Old Style" w:cs="Times New Roman"/>
          <w:lang w:bidi="en-US"/>
        </w:rPr>
      </w:pPr>
      <w:del w:id="32" w:author="Białobrzeska Beata" w:date="2021-12-13T09:30:00Z"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numer</w:delText>
        </w:r>
        <w:r w:rsidR="00B70207" w:rsidDel="000D71A5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Regon: ..................................................................................................,</w:delText>
        </w:r>
      </w:del>
    </w:p>
    <w:p w14:paraId="0B2D4654" w14:textId="08D5132C" w:rsidR="0010759E" w:rsidDel="000D71A5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del w:id="33" w:author="Białobrzeska Beata" w:date="2021-12-13T09:30:00Z"/>
          <w:rFonts w:ascii="Bookman Old Style" w:eastAsia="Times New Roman" w:hAnsi="Bookman Old Style" w:cs="Times New Roman"/>
          <w:lang w:bidi="en-US"/>
        </w:rPr>
      </w:pPr>
      <w:del w:id="34" w:author="Białobrzeska Beata" w:date="2021-12-13T09:30:00Z">
        <w:r w:rsidRPr="0010759E" w:rsidDel="000D71A5">
          <w:rPr>
            <w:rFonts w:ascii="Bookman Old Style" w:eastAsia="Times New Roman" w:hAnsi="Bookman Old Style" w:cs="Times New Roman"/>
            <w:lang w:bidi="en-US"/>
          </w:rPr>
          <w:delText>(telefon kontaktowy) .......................................... .</w:delText>
        </w:r>
      </w:del>
    </w:p>
    <w:p w14:paraId="62EFBC7C" w14:textId="77777777" w:rsidR="00B70207" w:rsidRPr="0010759E" w:rsidRDefault="00B70207" w:rsidP="00B70207">
      <w:pPr>
        <w:shd w:val="clear" w:color="auto" w:fill="FFFFFF"/>
        <w:spacing w:after="0" w:line="240" w:lineRule="auto"/>
        <w:ind w:left="1276"/>
        <w:rPr>
          <w:rFonts w:ascii="Bookman Old Style" w:eastAsia="Times New Roman" w:hAnsi="Bookman Old Style" w:cs="Times New Roman"/>
          <w:lang w:bidi="en-US"/>
        </w:rPr>
      </w:pPr>
    </w:p>
    <w:p w14:paraId="221ED530" w14:textId="3AB03B8B" w:rsidR="0010759E" w:rsidDel="005C75B1" w:rsidRDefault="0010759E" w:rsidP="0010759E">
      <w:pPr>
        <w:numPr>
          <w:ilvl w:val="1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del w:id="35" w:author="Białobrzeska Beata" w:date="2021-12-13T09:32:00Z"/>
          <w:rFonts w:ascii="Bookman Old Style" w:eastAsia="Times New Roman" w:hAnsi="Bookman Old Style" w:cs="Times New Roman"/>
          <w:lang w:bidi="en-US"/>
        </w:rPr>
      </w:pPr>
      <w:commentRangeStart w:id="36"/>
      <w:commentRangeStart w:id="37"/>
      <w:del w:id="38" w:author="Białobrzeska Beata" w:date="2021-12-13T09:32:00Z">
        <w:r w:rsidRPr="0010759E" w:rsidDel="005C75B1">
          <w:rPr>
            <w:rFonts w:ascii="Bookman Old Style" w:eastAsia="Times New Roman" w:hAnsi="Bookman Old Style" w:cs="Times New Roman"/>
            <w:lang w:bidi="en-US"/>
          </w:rPr>
          <w:delText xml:space="preserve">Zobowiązujemy się do wniesienia zabezpieczenia należytego wykonania umowy stanowiącego 2% ceny </w:delText>
        </w:r>
        <w:commentRangeEnd w:id="36"/>
        <w:r w:rsidR="00B42E02" w:rsidDel="005C75B1">
          <w:rPr>
            <w:rStyle w:val="Odwoaniedokomentarza"/>
          </w:rPr>
          <w:commentReference w:id="36"/>
        </w:r>
        <w:commentRangeEnd w:id="37"/>
        <w:r w:rsidR="005C75B1" w:rsidDel="005C75B1">
          <w:rPr>
            <w:rStyle w:val="Odwoaniedokomentarza"/>
          </w:rPr>
          <w:commentReference w:id="37"/>
        </w:r>
        <w:r w:rsidRPr="0010759E" w:rsidDel="005C75B1">
          <w:rPr>
            <w:rFonts w:ascii="Bookman Old Style" w:eastAsia="Times New Roman" w:hAnsi="Bookman Old Style" w:cs="Times New Roman"/>
            <w:lang w:bidi="en-US"/>
          </w:rPr>
          <w:delText>całkowitej podanej w ofercie.</w:delText>
        </w:r>
      </w:del>
    </w:p>
    <w:p w14:paraId="13E55ABF" w14:textId="77777777" w:rsidR="0010759E" w:rsidRPr="0010759E" w:rsidRDefault="0010759E" w:rsidP="0010759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lang w:bidi="en-US"/>
        </w:rPr>
      </w:pPr>
    </w:p>
    <w:p w14:paraId="60D70FBA" w14:textId="2CD20526" w:rsidR="0010759E" w:rsidDel="005C75B1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del w:id="39" w:author="Białobrzeska Beata" w:date="2021-12-13T09:32:00Z"/>
          <w:rFonts w:ascii="Bookman Old Style" w:eastAsia="Times New Roman" w:hAnsi="Bookman Old Style" w:cs="Times New Roman"/>
          <w:lang w:bidi="en-US"/>
        </w:rPr>
      </w:pPr>
      <w:commentRangeStart w:id="40"/>
      <w:commentRangeStart w:id="41"/>
      <w:del w:id="42" w:author="Białobrzeska Beata" w:date="2021-12-13T09:32:00Z">
        <w:r w:rsidRPr="0010759E" w:rsidDel="005C75B1">
          <w:rPr>
            <w:rFonts w:ascii="Bookman Old Style" w:eastAsia="Times New Roman" w:hAnsi="Bookman Old Style" w:cs="Times New Roman"/>
            <w:lang w:bidi="en-US"/>
          </w:rPr>
          <w:delText>Akceptujemy wymagany termin realizacji zamówienia</w:delText>
        </w:r>
        <w:commentRangeEnd w:id="40"/>
        <w:r w:rsidR="00B42E02" w:rsidDel="005C75B1">
          <w:rPr>
            <w:rStyle w:val="Odwoaniedokomentarza"/>
          </w:rPr>
          <w:commentReference w:id="40"/>
        </w:r>
        <w:commentRangeEnd w:id="41"/>
        <w:r w:rsidR="005C75B1" w:rsidDel="005C75B1">
          <w:rPr>
            <w:rStyle w:val="Odwoaniedokomentarza"/>
          </w:rPr>
          <w:commentReference w:id="41"/>
        </w:r>
        <w:r w:rsidRPr="0010759E" w:rsidDel="005C75B1">
          <w:rPr>
            <w:rFonts w:ascii="Bookman Old Style" w:eastAsia="Times New Roman" w:hAnsi="Bookman Old Style" w:cs="Times New Roman"/>
            <w:lang w:bidi="en-US"/>
          </w:rPr>
          <w:delText>.</w:delText>
        </w:r>
      </w:del>
    </w:p>
    <w:p w14:paraId="35833135" w14:textId="77777777"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14:paraId="0503818B" w14:textId="77777777" w:rsidR="0010759E" w:rsidRP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Oferujemy wykonanie poszczególnych części zamówienia za cenę:</w:t>
      </w:r>
    </w:p>
    <w:p w14:paraId="728D6951" w14:textId="77777777" w:rsidR="0010759E" w:rsidRPr="0010759E" w:rsidRDefault="0010759E" w:rsidP="0010759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 </w:t>
      </w:r>
    </w:p>
    <w:p w14:paraId="360E2EA1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brutto ............................ zł (słownie ......................................................................)</w:t>
      </w:r>
    </w:p>
    <w:p w14:paraId="591FA709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</w:t>
      </w:r>
      <w:proofErr w:type="spellStart"/>
      <w:r w:rsidRPr="0010759E">
        <w:rPr>
          <w:rFonts w:ascii="Bookman Old Style" w:eastAsia="Times New Roman" w:hAnsi="Bookman Old Style" w:cs="Times New Roman"/>
          <w:lang w:bidi="en-US"/>
        </w:rPr>
        <w:t>ny</w:t>
      </w:r>
      <w:proofErr w:type="spellEnd"/>
      <w:r w:rsidRPr="0010759E">
        <w:rPr>
          <w:rFonts w:ascii="Bookman Old Style" w:eastAsia="Times New Roman" w:hAnsi="Bookman Old Style" w:cs="Times New Roman"/>
          <w:lang w:bidi="en-US"/>
        </w:rPr>
        <w:t xml:space="preserve"> od jej przyjęcia</w:t>
      </w:r>
    </w:p>
    <w:p w14:paraId="2E57E83A" w14:textId="77777777"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lastRenderedPageBreak/>
        <w:t xml:space="preserve">CZĘŚĆ II </w:t>
      </w:r>
    </w:p>
    <w:p w14:paraId="7D74B862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brutto ............................ zł (słownie </w:t>
      </w:r>
      <w:r>
        <w:rPr>
          <w:rFonts w:ascii="Bookman Old Style" w:eastAsia="Times New Roman" w:hAnsi="Bookman Old Style" w:cs="Times New Roman"/>
          <w:lang w:bidi="en-US"/>
        </w:rPr>
        <w:t>…………</w:t>
      </w:r>
      <w:r w:rsidRPr="0010759E">
        <w:rPr>
          <w:rFonts w:ascii="Bookman Old Style" w:eastAsia="Times New Roman" w:hAnsi="Bookman Old Style" w:cs="Times New Roman"/>
          <w:lang w:bidi="en-US"/>
        </w:rPr>
        <w:t>..........................................................)</w:t>
      </w:r>
    </w:p>
    <w:p w14:paraId="01D2741A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</w:t>
      </w:r>
      <w:proofErr w:type="spellStart"/>
      <w:r w:rsidRPr="0010759E">
        <w:rPr>
          <w:rFonts w:ascii="Bookman Old Style" w:eastAsia="Times New Roman" w:hAnsi="Bookman Old Style" w:cs="Times New Roman"/>
          <w:lang w:bidi="en-US"/>
        </w:rPr>
        <w:t>ny</w:t>
      </w:r>
      <w:proofErr w:type="spellEnd"/>
      <w:r w:rsidRPr="0010759E">
        <w:rPr>
          <w:rFonts w:ascii="Bookman Old Style" w:eastAsia="Times New Roman" w:hAnsi="Bookman Old Style" w:cs="Times New Roman"/>
          <w:lang w:bidi="en-US"/>
        </w:rPr>
        <w:t xml:space="preserve"> od jej przyjęcia</w:t>
      </w:r>
    </w:p>
    <w:p w14:paraId="01BCBD86" w14:textId="77777777"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III </w:t>
      </w:r>
    </w:p>
    <w:p w14:paraId="40BF7A60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brutto ............................ zł (słownie .......................................................................)</w:t>
      </w:r>
    </w:p>
    <w:p w14:paraId="0CC6844C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</w:t>
      </w:r>
      <w:proofErr w:type="spellStart"/>
      <w:r w:rsidRPr="0010759E">
        <w:rPr>
          <w:rFonts w:ascii="Bookman Old Style" w:eastAsia="Times New Roman" w:hAnsi="Bookman Old Style" w:cs="Times New Roman"/>
          <w:lang w:bidi="en-US"/>
        </w:rPr>
        <w:t>ny</w:t>
      </w:r>
      <w:proofErr w:type="spellEnd"/>
      <w:r w:rsidRPr="0010759E">
        <w:rPr>
          <w:rFonts w:ascii="Bookman Old Style" w:eastAsia="Times New Roman" w:hAnsi="Bookman Old Style" w:cs="Times New Roman"/>
          <w:lang w:bidi="en-US"/>
        </w:rPr>
        <w:t xml:space="preserve"> od jej przyjęcia</w:t>
      </w:r>
    </w:p>
    <w:p w14:paraId="36CE1820" w14:textId="77777777"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IV </w:t>
      </w:r>
    </w:p>
    <w:p w14:paraId="1B80462A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brutto ............................ zł (słownie </w:t>
      </w:r>
      <w:r>
        <w:rPr>
          <w:rFonts w:ascii="Bookman Old Style" w:eastAsia="Times New Roman" w:hAnsi="Bookman Old Style" w:cs="Times New Roman"/>
          <w:lang w:bidi="en-US"/>
        </w:rPr>
        <w:t>.</w:t>
      </w:r>
      <w:r w:rsidRPr="0010759E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......................................................................)</w:t>
      </w:r>
    </w:p>
    <w:p w14:paraId="23107820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</w:t>
      </w:r>
      <w:proofErr w:type="spellStart"/>
      <w:r w:rsidRPr="0010759E">
        <w:rPr>
          <w:rFonts w:ascii="Bookman Old Style" w:eastAsia="Times New Roman" w:hAnsi="Bookman Old Style" w:cs="Times New Roman"/>
          <w:lang w:bidi="en-US"/>
        </w:rPr>
        <w:t>ny</w:t>
      </w:r>
      <w:proofErr w:type="spellEnd"/>
      <w:r w:rsidRPr="0010759E">
        <w:rPr>
          <w:rFonts w:ascii="Bookman Old Style" w:eastAsia="Times New Roman" w:hAnsi="Bookman Old Style" w:cs="Times New Roman"/>
          <w:lang w:bidi="en-US"/>
        </w:rPr>
        <w:t xml:space="preserve"> od jej przyjęcia</w:t>
      </w:r>
    </w:p>
    <w:p w14:paraId="49DD2650" w14:textId="77777777"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V </w:t>
      </w:r>
    </w:p>
    <w:p w14:paraId="441397DD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brutto ............................ zł (słownie .......................................................................)</w:t>
      </w:r>
    </w:p>
    <w:p w14:paraId="3EB5DA18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</w:t>
      </w:r>
      <w:proofErr w:type="spellStart"/>
      <w:r w:rsidRPr="0010759E">
        <w:rPr>
          <w:rFonts w:ascii="Bookman Old Style" w:eastAsia="Times New Roman" w:hAnsi="Bookman Old Style" w:cs="Times New Roman"/>
          <w:lang w:bidi="en-US"/>
        </w:rPr>
        <w:t>ny</w:t>
      </w:r>
      <w:proofErr w:type="spellEnd"/>
      <w:r w:rsidRPr="0010759E">
        <w:rPr>
          <w:rFonts w:ascii="Bookman Old Style" w:eastAsia="Times New Roman" w:hAnsi="Bookman Old Style" w:cs="Times New Roman"/>
          <w:lang w:bidi="en-US"/>
        </w:rPr>
        <w:t xml:space="preserve"> od jej przyjęcia</w:t>
      </w:r>
    </w:p>
    <w:p w14:paraId="617C9845" w14:textId="77777777"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VI </w:t>
      </w:r>
    </w:p>
    <w:p w14:paraId="03EA68D6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brutto ............................ zł (słownie </w:t>
      </w:r>
      <w:r>
        <w:rPr>
          <w:rFonts w:ascii="Bookman Old Style" w:eastAsia="Times New Roman" w:hAnsi="Bookman Old Style" w:cs="Times New Roman"/>
          <w:lang w:bidi="en-US"/>
        </w:rPr>
        <w:t>.</w:t>
      </w:r>
      <w:r w:rsidRPr="0010759E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......................................................................)</w:t>
      </w:r>
    </w:p>
    <w:p w14:paraId="52C47E15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</w:t>
      </w:r>
      <w:proofErr w:type="spellStart"/>
      <w:r w:rsidRPr="0010759E">
        <w:rPr>
          <w:rFonts w:ascii="Bookman Old Style" w:eastAsia="Times New Roman" w:hAnsi="Bookman Old Style" w:cs="Times New Roman"/>
          <w:lang w:bidi="en-US"/>
        </w:rPr>
        <w:t>ny</w:t>
      </w:r>
      <w:proofErr w:type="spellEnd"/>
      <w:r w:rsidRPr="0010759E">
        <w:rPr>
          <w:rFonts w:ascii="Bookman Old Style" w:eastAsia="Times New Roman" w:hAnsi="Bookman Old Style" w:cs="Times New Roman"/>
          <w:lang w:bidi="en-US"/>
        </w:rPr>
        <w:t xml:space="preserve"> od jej przyjęcia</w:t>
      </w:r>
    </w:p>
    <w:p w14:paraId="5725C923" w14:textId="77777777"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14:paraId="5FA237ED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10759E">
        <w:rPr>
          <w:rFonts w:ascii="Bookman Old Style" w:eastAsia="Times New Roman" w:hAnsi="Bookman Old Style" w:cs="Times New Roman"/>
          <w:b/>
          <w:lang w:bidi="en-US"/>
        </w:rPr>
        <w:t>UWAGA</w:t>
      </w:r>
    </w:p>
    <w:p w14:paraId="6D4874BC" w14:textId="3C3791D5" w:rsidR="0010759E" w:rsidRPr="00DA01EB" w:rsidRDefault="0010759E" w:rsidP="0010759E">
      <w:pPr>
        <w:shd w:val="clear" w:color="auto" w:fill="FFFFFF"/>
        <w:spacing w:after="0" w:line="240" w:lineRule="auto"/>
        <w:rPr>
          <w:ins w:id="43" w:author="Kasińska Elżbieta" w:date="2021-12-14T11:17:00Z"/>
          <w:rFonts w:ascii="Bookman Old Style" w:eastAsia="Times New Roman" w:hAnsi="Bookman Old Style" w:cs="Times New Roman"/>
          <w:i/>
          <w:iCs/>
          <w:lang w:bidi="en-US"/>
          <w:rPrChange w:id="44" w:author="Kasińska Elżbieta" w:date="2021-12-14T11:17:00Z">
            <w:rPr>
              <w:ins w:id="45" w:author="Kasińska Elżbieta" w:date="2021-12-14T11:17:00Z"/>
              <w:rFonts w:ascii="Bookman Old Style" w:eastAsia="Times New Roman" w:hAnsi="Bookman Old Style" w:cs="Times New Roman"/>
              <w:lang w:bidi="en-US"/>
            </w:rPr>
          </w:rPrChange>
        </w:rPr>
      </w:pPr>
      <w:r w:rsidRPr="00DA01EB">
        <w:rPr>
          <w:rFonts w:ascii="Bookman Old Style" w:eastAsia="Times New Roman" w:hAnsi="Bookman Old Style" w:cs="Times New Roman"/>
          <w:i/>
          <w:iCs/>
          <w:lang w:bidi="en-US"/>
          <w:rPrChange w:id="46" w:author="Kasińska Elżbieta" w:date="2021-12-14T11:17:00Z">
            <w:rPr>
              <w:rFonts w:ascii="Bookman Old Style" w:eastAsia="Times New Roman" w:hAnsi="Bookman Old Style" w:cs="Times New Roman"/>
              <w:lang w:bidi="en-US"/>
            </w:rPr>
          </w:rPrChange>
        </w:rPr>
        <w:t xml:space="preserve">Każdy wykonawca może złożyć ofertę na dowolną </w:t>
      </w:r>
      <w:del w:id="47" w:author="Kasińska Elżbieta" w:date="2021-12-10T21:59:00Z">
        <w:r w:rsidRPr="00DA01EB" w:rsidDel="00B12B13">
          <w:rPr>
            <w:rFonts w:ascii="Bookman Old Style" w:eastAsia="Times New Roman" w:hAnsi="Bookman Old Style" w:cs="Times New Roman"/>
            <w:i/>
            <w:iCs/>
            <w:lang w:bidi="en-US"/>
            <w:rPrChange w:id="48" w:author="Kasińska Elżbieta" w:date="2021-12-14T11:17:00Z">
              <w:rPr>
                <w:rFonts w:ascii="Bookman Old Style" w:eastAsia="Times New Roman" w:hAnsi="Bookman Old Style" w:cs="Times New Roman"/>
                <w:lang w:bidi="en-US"/>
              </w:rPr>
            </w:rPrChange>
          </w:rPr>
          <w:delText xml:space="preserve">ilość </w:delText>
        </w:r>
      </w:del>
      <w:ins w:id="49" w:author="Kasińska Elżbieta" w:date="2021-12-10T21:59:00Z">
        <w:r w:rsidR="00B12B13" w:rsidRPr="00DA01EB">
          <w:rPr>
            <w:rFonts w:ascii="Bookman Old Style" w:eastAsia="Times New Roman" w:hAnsi="Bookman Old Style" w:cs="Times New Roman"/>
            <w:i/>
            <w:iCs/>
            <w:lang w:bidi="en-US"/>
            <w:rPrChange w:id="50" w:author="Kasińska Elżbieta" w:date="2021-12-14T11:17:00Z">
              <w:rPr>
                <w:rFonts w:ascii="Bookman Old Style" w:eastAsia="Times New Roman" w:hAnsi="Bookman Old Style" w:cs="Times New Roman"/>
                <w:lang w:bidi="en-US"/>
              </w:rPr>
            </w:rPrChange>
          </w:rPr>
          <w:t xml:space="preserve">liczbę </w:t>
        </w:r>
      </w:ins>
      <w:r w:rsidRPr="00DA01EB">
        <w:rPr>
          <w:rFonts w:ascii="Bookman Old Style" w:eastAsia="Times New Roman" w:hAnsi="Bookman Old Style" w:cs="Times New Roman"/>
          <w:i/>
          <w:iCs/>
          <w:lang w:bidi="en-US"/>
          <w:rPrChange w:id="51" w:author="Kasińska Elżbieta" w:date="2021-12-14T11:17:00Z">
            <w:rPr>
              <w:rFonts w:ascii="Bookman Old Style" w:eastAsia="Times New Roman" w:hAnsi="Bookman Old Style" w:cs="Times New Roman"/>
              <w:lang w:bidi="en-US"/>
            </w:rPr>
          </w:rPrChange>
        </w:rPr>
        <w:t>części  zamówienia.</w:t>
      </w:r>
    </w:p>
    <w:p w14:paraId="18CB18B6" w14:textId="50827C3D" w:rsidR="00DA01EB" w:rsidRPr="00DA01EB" w:rsidRDefault="00DA01EB" w:rsidP="00DA01EB">
      <w:pPr>
        <w:tabs>
          <w:tab w:val="left" w:pos="426"/>
        </w:tabs>
        <w:spacing w:after="0" w:line="240" w:lineRule="auto"/>
        <w:jc w:val="both"/>
        <w:rPr>
          <w:ins w:id="52" w:author="Kasińska Elżbieta" w:date="2021-12-14T11:17:00Z"/>
          <w:rFonts w:ascii="Bookman Old Style" w:eastAsia="Times New Roman" w:hAnsi="Bookman Old Style"/>
          <w:i/>
          <w:iCs/>
          <w:color w:val="0C0C0C"/>
          <w:szCs w:val="20"/>
          <w:lang w:eastAsia="pl-PL"/>
          <w:rPrChange w:id="53" w:author="Kasińska Elżbieta" w:date="2021-12-14T11:17:00Z">
            <w:rPr>
              <w:ins w:id="54" w:author="Kasińska Elżbieta" w:date="2021-12-14T11:17:00Z"/>
              <w:rFonts w:ascii="Bookman Old Style" w:eastAsia="Times New Roman" w:hAnsi="Bookman Old Style"/>
              <w:color w:val="0C0C0C"/>
              <w:szCs w:val="20"/>
              <w:lang w:eastAsia="pl-PL"/>
            </w:rPr>
          </w:rPrChange>
        </w:rPr>
      </w:pPr>
      <w:ins w:id="55" w:author="Kasińska Elżbieta" w:date="2021-12-14T11:17:00Z">
        <w:r w:rsidRPr="00DA01EB">
          <w:rPr>
            <w:rFonts w:ascii="Bookman Old Style" w:eastAsia="Times New Roman" w:hAnsi="Bookman Old Style"/>
            <w:i/>
            <w:iCs/>
            <w:color w:val="0C0C0C"/>
            <w:szCs w:val="20"/>
            <w:lang w:eastAsia="pl-PL"/>
            <w:rPrChange w:id="56" w:author="Kasińska Elżbieta" w:date="2021-12-14T11:17:00Z">
              <w:rPr>
                <w:rFonts w:ascii="Bookman Old Style" w:eastAsia="Times New Roman" w:hAnsi="Bookman Old Style"/>
                <w:color w:val="0C0C0C"/>
                <w:szCs w:val="20"/>
                <w:lang w:eastAsia="pl-PL"/>
              </w:rPr>
            </w:rPrChange>
          </w:rPr>
          <w:t>Brak wpisania przez Wykonawcę w ofercie terminu realizacji reklamacji będzie uznane przez Zamawiającego, że Wykonawca oferuje 24 godziny jako termin realizacji reklamacji</w:t>
        </w:r>
      </w:ins>
      <w:ins w:id="57" w:author="Kasińska Elżbieta" w:date="2021-12-14T11:21:00Z">
        <w:r w:rsidR="00276D34">
          <w:rPr>
            <w:rFonts w:ascii="Bookman Old Style" w:eastAsia="Times New Roman" w:hAnsi="Bookman Old Style"/>
            <w:i/>
            <w:iCs/>
            <w:color w:val="0C0C0C"/>
            <w:szCs w:val="20"/>
            <w:lang w:eastAsia="pl-PL"/>
          </w:rPr>
          <w:t xml:space="preserve"> </w:t>
        </w:r>
        <w:r w:rsidR="00276D34" w:rsidRPr="00276D34">
          <w:rPr>
            <w:rFonts w:ascii="Bookman Old Style" w:eastAsia="Times New Roman" w:hAnsi="Bookman Old Style"/>
            <w:i/>
            <w:iCs/>
            <w:color w:val="0C0C0C"/>
            <w:szCs w:val="20"/>
            <w:lang w:eastAsia="pl-PL"/>
            <w:rPrChange w:id="58" w:author="Kasińska Elżbieta" w:date="2021-12-14T11:21:00Z">
              <w:rPr>
                <w:rFonts w:ascii="Bookman Old Style" w:eastAsia="Times New Roman" w:hAnsi="Bookman Old Style"/>
                <w:color w:val="0C0C0C"/>
                <w:szCs w:val="20"/>
                <w:lang w:eastAsia="pl-PL"/>
              </w:rPr>
            </w:rPrChange>
          </w:rPr>
          <w:t>i oferta otrzyma 0 pkt w części na którą została złożona</w:t>
        </w:r>
      </w:ins>
      <w:ins w:id="59" w:author="Kasińska Elżbieta" w:date="2021-12-14T11:17:00Z">
        <w:r w:rsidRPr="00DA01EB">
          <w:rPr>
            <w:rFonts w:ascii="Bookman Old Style" w:eastAsia="Times New Roman" w:hAnsi="Bookman Old Style"/>
            <w:i/>
            <w:iCs/>
            <w:color w:val="0C0C0C"/>
            <w:szCs w:val="20"/>
            <w:lang w:eastAsia="pl-PL"/>
            <w:rPrChange w:id="60" w:author="Kasińska Elżbieta" w:date="2021-12-14T11:17:00Z">
              <w:rPr>
                <w:rFonts w:ascii="Bookman Old Style" w:eastAsia="Times New Roman" w:hAnsi="Bookman Old Style"/>
                <w:color w:val="0C0C0C"/>
                <w:szCs w:val="20"/>
                <w:lang w:eastAsia="pl-PL"/>
              </w:rPr>
            </w:rPrChange>
          </w:rPr>
          <w:t xml:space="preserve">. Podanie przez Wykonawcę innego terminu realizacji reklamacji niż wskazał do kryterium oceny ofert Zamawiający spowoduje odrzucenie oferty  jako niezgodnej z warunkami zamówienia i oferta zostanie odrzucona na podstawie art. 226 ust. 1 pkt 5) ustawy </w:t>
        </w:r>
        <w:proofErr w:type="spellStart"/>
        <w:r w:rsidRPr="00DA01EB">
          <w:rPr>
            <w:rFonts w:ascii="Bookman Old Style" w:eastAsia="Times New Roman" w:hAnsi="Bookman Old Style"/>
            <w:i/>
            <w:iCs/>
            <w:color w:val="0C0C0C"/>
            <w:szCs w:val="20"/>
            <w:lang w:eastAsia="pl-PL"/>
            <w:rPrChange w:id="61" w:author="Kasińska Elżbieta" w:date="2021-12-14T11:17:00Z">
              <w:rPr>
                <w:rFonts w:ascii="Bookman Old Style" w:eastAsia="Times New Roman" w:hAnsi="Bookman Old Style"/>
                <w:color w:val="0C0C0C"/>
                <w:szCs w:val="20"/>
                <w:lang w:eastAsia="pl-PL"/>
              </w:rPr>
            </w:rPrChange>
          </w:rPr>
          <w:t>Pzp</w:t>
        </w:r>
        <w:proofErr w:type="spellEnd"/>
        <w:r w:rsidRPr="00DA01EB">
          <w:rPr>
            <w:rFonts w:ascii="Bookman Old Style" w:eastAsia="Times New Roman" w:hAnsi="Bookman Old Style"/>
            <w:i/>
            <w:iCs/>
            <w:color w:val="0C0C0C"/>
            <w:szCs w:val="20"/>
            <w:lang w:eastAsia="pl-PL"/>
            <w:rPrChange w:id="62" w:author="Kasińska Elżbieta" w:date="2021-12-14T11:17:00Z">
              <w:rPr>
                <w:rFonts w:ascii="Bookman Old Style" w:eastAsia="Times New Roman" w:hAnsi="Bookman Old Style"/>
                <w:color w:val="0C0C0C"/>
                <w:szCs w:val="20"/>
                <w:lang w:eastAsia="pl-PL"/>
              </w:rPr>
            </w:rPrChange>
          </w:rPr>
          <w:t>.</w:t>
        </w:r>
      </w:ins>
    </w:p>
    <w:p w14:paraId="3AE27C42" w14:textId="77777777" w:rsidR="00DA01EB" w:rsidRDefault="00DA01EB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</w:p>
    <w:p w14:paraId="0FB330E2" w14:textId="77777777"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</w:p>
    <w:p w14:paraId="4B34F43F" w14:textId="77777777" w:rsidR="00B12B13" w:rsidRPr="00846781" w:rsidRDefault="00B12B1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ins w:id="63" w:author="Kasińska Elżbieta" w:date="2021-12-10T22:00:00Z"/>
          <w:rFonts w:ascii="Bookman Old Style" w:eastAsia="Times New Roman" w:hAnsi="Bookman Old Style" w:cs="Arial"/>
          <w:lang w:eastAsia="pl-PL"/>
        </w:rPr>
        <w:pPrChange w:id="64" w:author="Kasińska Elżbieta" w:date="2021-12-14T11:26:00Z">
          <w:pPr>
            <w:numPr>
              <w:numId w:val="15"/>
            </w:numPr>
            <w:spacing w:after="0" w:line="240" w:lineRule="auto"/>
            <w:ind w:left="403" w:right="4" w:hanging="398"/>
            <w:jc w:val="both"/>
          </w:pPr>
        </w:pPrChange>
      </w:pPr>
      <w:ins w:id="65" w:author="Kasińska Elżbieta" w:date="2021-12-10T22:00:00Z">
        <w:r w:rsidRPr="00846781">
          <w:rPr>
            <w:rFonts w:ascii="Bookman Old Style" w:eastAsia="Times New Roman" w:hAnsi="Bookman Old Style" w:cs="Arial"/>
            <w:lang w:eastAsia="pl-PL"/>
          </w:rPr>
          <w:t xml:space="preserve">Stosownie do art. 225 ustawy </w:t>
        </w:r>
        <w:proofErr w:type="spellStart"/>
        <w:r w:rsidRPr="00846781">
          <w:rPr>
            <w:rFonts w:ascii="Bookman Old Style" w:eastAsia="Times New Roman" w:hAnsi="Bookman Old Style" w:cs="Arial"/>
            <w:lang w:eastAsia="pl-PL"/>
          </w:rPr>
          <w:t>Pzp</w:t>
        </w:r>
        <w:proofErr w:type="spellEnd"/>
        <w:r w:rsidRPr="00846781">
          <w:rPr>
            <w:rFonts w:ascii="Bookman Old Style" w:eastAsia="Times New Roman" w:hAnsi="Bookman Old Style" w:cs="Arial"/>
            <w:lang w:eastAsia="pl-PL"/>
          </w:rPr>
          <w:t xml:space="preserve"> oświadczam(y), że wybór naszej oferty </w:t>
        </w:r>
        <w:r w:rsidRPr="00846781">
          <w:rPr>
            <w:rFonts w:ascii="Bookman Old Style" w:eastAsia="Times New Roman" w:hAnsi="Bookman Old Style" w:cs="Arial"/>
            <w:b/>
            <w:bCs/>
            <w:lang w:eastAsia="pl-PL"/>
          </w:rPr>
          <w:t>będzie/ nie będzie</w:t>
        </w:r>
        <w:r w:rsidRPr="00846781">
          <w:rPr>
            <w:rFonts w:ascii="Bookman Old Style" w:eastAsia="Times New Roman" w:hAnsi="Bookman Old Style"/>
            <w:vertAlign w:val="superscript"/>
            <w:lang w:eastAsia="pl-PL"/>
          </w:rPr>
          <w:footnoteReference w:id="1"/>
        </w:r>
        <w:r w:rsidRPr="00846781">
          <w:rPr>
            <w:rFonts w:ascii="Bookman Old Style" w:eastAsia="Times New Roman" w:hAnsi="Bookman Old Style" w:cs="Arial"/>
            <w:lang w:eastAsia="pl-PL"/>
          </w:rPr>
          <w:t xml:space="preserve"> prowadził do powstania u Zamawiającego obowiązku podatkowego zgodnie z przepisami o podatku od towarów i usług.</w:t>
        </w:r>
      </w:ins>
    </w:p>
    <w:p w14:paraId="498AEC07" w14:textId="77777777" w:rsidR="00B12B13" w:rsidRPr="00846781" w:rsidRDefault="00B12B13" w:rsidP="00B12B13">
      <w:pPr>
        <w:pStyle w:val="Akapitzlist"/>
        <w:shd w:val="clear" w:color="auto" w:fill="FFFFFF"/>
        <w:tabs>
          <w:tab w:val="left" w:pos="567"/>
        </w:tabs>
        <w:spacing w:line="240" w:lineRule="auto"/>
        <w:ind w:left="426"/>
        <w:rPr>
          <w:ins w:id="68" w:author="Kasińska Elżbieta" w:date="2021-12-10T22:00:00Z"/>
          <w:rFonts w:ascii="Bookman Old Style" w:hAnsi="Bookman Old Style"/>
        </w:rPr>
      </w:pPr>
      <w:ins w:id="69" w:author="Kasińska Elżbieta" w:date="2021-12-10T22:00:00Z">
        <w:r w:rsidRPr="00846781">
          <w:rPr>
            <w:rFonts w:ascii="Bookman Old Style" w:eastAsia="Times New Roman" w:hAnsi="Bookman Old Style" w:cs="Arial"/>
            <w:lang w:eastAsia="pl-PL"/>
          </w:rPr>
          <w:t>Z uwagi, iż wybór naszej oferty będzie prowadził do powstania obowiązku podatkowego u Zamawiającego wskazuję(</w:t>
        </w:r>
        <w:proofErr w:type="spellStart"/>
        <w:r w:rsidRPr="00846781">
          <w:rPr>
            <w:rFonts w:ascii="Bookman Old Style" w:eastAsia="Times New Roman" w:hAnsi="Bookman Old Style" w:cs="Arial"/>
            <w:lang w:eastAsia="pl-PL"/>
          </w:rPr>
          <w:t>emy</w:t>
        </w:r>
        <w:proofErr w:type="spellEnd"/>
        <w:r w:rsidRPr="00846781">
          <w:rPr>
            <w:rFonts w:ascii="Bookman Old Style" w:eastAsia="Times New Roman" w:hAnsi="Bookman Old Style" w:cs="Arial"/>
            <w:lang w:eastAsia="pl-PL"/>
          </w:rPr>
          <w:t xml:space="preserve">) informacje, o których mowa w art. 225 ust. 2 ustawy </w:t>
        </w:r>
        <w:proofErr w:type="spellStart"/>
        <w:r w:rsidRPr="00846781">
          <w:rPr>
            <w:rFonts w:ascii="Bookman Old Style" w:eastAsia="Times New Roman" w:hAnsi="Bookman Old Style" w:cs="Arial"/>
            <w:lang w:eastAsia="pl-PL"/>
          </w:rPr>
          <w:t>Pzp</w:t>
        </w:r>
        <w:proofErr w:type="spellEnd"/>
        <w:r w:rsidRPr="00846781">
          <w:rPr>
            <w:rFonts w:ascii="Bookman Old Style" w:hAnsi="Bookman Old Style"/>
          </w:rPr>
          <w:t>:</w:t>
        </w:r>
      </w:ins>
    </w:p>
    <w:p w14:paraId="718DABE5" w14:textId="77777777" w:rsidR="00B12B13" w:rsidRPr="00846781" w:rsidRDefault="00B12B13" w:rsidP="00B12B13">
      <w:pPr>
        <w:spacing w:after="0"/>
        <w:ind w:right="4"/>
        <w:jc w:val="both"/>
        <w:rPr>
          <w:ins w:id="70" w:author="Kasińska Elżbieta" w:date="2021-12-10T22:00:00Z"/>
          <w:rFonts w:ascii="Bookman Old Style" w:eastAsia="Times New Roman" w:hAnsi="Bookman Old Style" w:cs="Arial"/>
          <w:lang w:eastAsia="pl-PL"/>
        </w:rPr>
      </w:pPr>
    </w:p>
    <w:tbl>
      <w:tblPr>
        <w:tblW w:w="8723" w:type="dxa"/>
        <w:tblInd w:w="346" w:type="dxa"/>
        <w:tblCellMar>
          <w:top w:w="44" w:type="dxa"/>
          <w:left w:w="106" w:type="dxa"/>
          <w:right w:w="206" w:type="dxa"/>
        </w:tblCellMar>
        <w:tblLook w:val="04A0" w:firstRow="1" w:lastRow="0" w:firstColumn="1" w:lastColumn="0" w:noHBand="0" w:noVBand="1"/>
      </w:tblPr>
      <w:tblGrid>
        <w:gridCol w:w="3904"/>
        <w:gridCol w:w="2268"/>
        <w:gridCol w:w="2551"/>
      </w:tblGrid>
      <w:tr w:rsidR="00B12B13" w:rsidRPr="00846781" w14:paraId="2F5EC30E" w14:textId="77777777" w:rsidTr="007C1DFD">
        <w:trPr>
          <w:trHeight w:hRule="exact" w:val="2067"/>
          <w:ins w:id="71" w:author="Kasińska Elżbieta" w:date="2021-12-10T22:00:00Z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86AD9" w14:textId="77777777" w:rsidR="00B12B13" w:rsidRPr="00846781" w:rsidRDefault="00B12B13" w:rsidP="007C1DFD">
            <w:pPr>
              <w:shd w:val="clear" w:color="auto" w:fill="FFFFFF"/>
              <w:spacing w:line="240" w:lineRule="auto"/>
              <w:jc w:val="center"/>
              <w:rPr>
                <w:ins w:id="72" w:author="Kasińska Elżbieta" w:date="2021-12-10T22:00:00Z"/>
                <w:rFonts w:ascii="Bookman Old Style" w:hAnsi="Bookman Old Style"/>
                <w:bCs/>
                <w:sz w:val="20"/>
                <w:szCs w:val="20"/>
              </w:rPr>
            </w:pPr>
            <w:ins w:id="73" w:author="Kasińska Elżbieta" w:date="2021-12-10T22:00:00Z">
              <w:r w:rsidRPr="00846781">
                <w:rPr>
                  <w:rFonts w:ascii="Bookman Old Style" w:hAnsi="Bookman Old Style"/>
                  <w:bCs/>
                  <w:sz w:val="20"/>
                  <w:szCs w:val="20"/>
                </w:rPr>
                <w:t>Nazwa (rodzaj) towaru lub usługi, których dostawa lub świadczenie będzie prowadzić do powstania obowiązku podatkowego u Zamawiającego</w:t>
              </w:r>
              <w:r w:rsidRPr="00846781">
                <w:rPr>
                  <w:rStyle w:val="Odwoanieprzypisudolnego"/>
                  <w:rFonts w:ascii="Bookman Old Style" w:hAnsi="Bookman Old Style"/>
                  <w:bCs/>
                  <w:sz w:val="20"/>
                  <w:szCs w:val="20"/>
                </w:rPr>
                <w:footnoteReference w:id="2"/>
              </w:r>
            </w:ins>
          </w:p>
          <w:p w14:paraId="54F7EE02" w14:textId="77777777" w:rsidR="00B12B13" w:rsidRPr="00846781" w:rsidRDefault="00B12B13" w:rsidP="007C1DFD">
            <w:pPr>
              <w:spacing w:after="0" w:line="240" w:lineRule="auto"/>
              <w:jc w:val="center"/>
              <w:rPr>
                <w:ins w:id="76" w:author="Kasińska Elżbieta" w:date="2021-12-10T22:00:00Z"/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A123" w14:textId="77777777" w:rsidR="00B12B13" w:rsidRPr="00846781" w:rsidRDefault="00B12B13" w:rsidP="007C1DFD">
            <w:pPr>
              <w:spacing w:after="0"/>
              <w:ind w:left="5" w:hanging="5"/>
              <w:jc w:val="center"/>
              <w:rPr>
                <w:ins w:id="77" w:author="Kasińska Elżbieta" w:date="2021-12-10T22:00:00Z"/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ins w:id="78" w:author="Kasińska Elżbieta" w:date="2021-12-10T22:00:00Z">
              <w:r w:rsidRPr="00846781">
                <w:rPr>
                  <w:rFonts w:ascii="Bookman Old Style" w:hAnsi="Bookman Old Style"/>
                  <w:bCs/>
                  <w:sz w:val="20"/>
                  <w:szCs w:val="20"/>
                </w:rPr>
                <w:t>Wartość towaru lub usługi objętego obowiązkiem podatkowym Zamawiającego bez podatku od towarów i usług</w:t>
              </w:r>
            </w:ins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C9076" w14:textId="77777777" w:rsidR="00B12B13" w:rsidRPr="00846781" w:rsidRDefault="00B12B13" w:rsidP="007C1DFD">
            <w:pPr>
              <w:spacing w:after="0"/>
              <w:ind w:left="5" w:hanging="5"/>
              <w:jc w:val="center"/>
              <w:rPr>
                <w:ins w:id="79" w:author="Kasińska Elżbieta" w:date="2021-12-10T22:00:00Z"/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ins w:id="80" w:author="Kasińska Elżbieta" w:date="2021-12-10T22:00:00Z">
              <w:r w:rsidRPr="00846781">
                <w:rPr>
                  <w:rFonts w:ascii="Bookman Old Style" w:hAnsi="Bookman Old Style" w:cs="Calibri"/>
                  <w:bCs/>
                  <w:sz w:val="20"/>
                  <w:szCs w:val="20"/>
                </w:rPr>
                <w:t>Stawka podatku od towarów i usług, która zgodnie z wiedzą wykonawcy, będzie miała zastosowanie.</w:t>
              </w:r>
            </w:ins>
          </w:p>
        </w:tc>
      </w:tr>
      <w:tr w:rsidR="00B12B13" w:rsidRPr="00846781" w14:paraId="00975AB0" w14:textId="77777777" w:rsidTr="007C1DFD">
        <w:trPr>
          <w:trHeight w:hRule="exact" w:val="227"/>
          <w:ins w:id="81" w:author="Kasińska Elżbieta" w:date="2021-12-10T22:00:00Z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DAECD" w14:textId="77777777" w:rsidR="00B12B13" w:rsidRPr="00846781" w:rsidRDefault="00B12B13" w:rsidP="007C1DFD">
            <w:pPr>
              <w:rPr>
                <w:ins w:id="82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  <w:p w14:paraId="47D7C996" w14:textId="77777777" w:rsidR="00B12B13" w:rsidRPr="00846781" w:rsidRDefault="00B12B13" w:rsidP="007C1DFD">
            <w:pPr>
              <w:rPr>
                <w:ins w:id="83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  <w:p w14:paraId="3C5D5489" w14:textId="77777777" w:rsidR="00B12B13" w:rsidRPr="00846781" w:rsidRDefault="00B12B13" w:rsidP="007C1DFD">
            <w:pPr>
              <w:rPr>
                <w:ins w:id="84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  <w:p w14:paraId="6380EBD3" w14:textId="77777777" w:rsidR="00B12B13" w:rsidRPr="00846781" w:rsidRDefault="00B12B13" w:rsidP="007C1DFD">
            <w:pPr>
              <w:rPr>
                <w:ins w:id="85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  <w:p w14:paraId="63E3F89C" w14:textId="77777777" w:rsidR="00B12B13" w:rsidRPr="00846781" w:rsidRDefault="00B12B13" w:rsidP="007C1DFD">
            <w:pPr>
              <w:rPr>
                <w:ins w:id="86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55549" w14:textId="77777777" w:rsidR="00B12B13" w:rsidRPr="00846781" w:rsidRDefault="00B12B13" w:rsidP="007C1DFD">
            <w:pPr>
              <w:rPr>
                <w:ins w:id="87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987B" w14:textId="77777777" w:rsidR="00B12B13" w:rsidRPr="00846781" w:rsidRDefault="00B12B13" w:rsidP="007C1DFD">
            <w:pPr>
              <w:rPr>
                <w:ins w:id="88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B12B13" w:rsidRPr="00846781" w14:paraId="62E918F7" w14:textId="77777777" w:rsidTr="007C1DFD">
        <w:trPr>
          <w:trHeight w:hRule="exact" w:val="227"/>
          <w:ins w:id="89" w:author="Kasińska Elżbieta" w:date="2021-12-10T22:00:00Z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EC7A9" w14:textId="77777777" w:rsidR="00B12B13" w:rsidRPr="00846781" w:rsidRDefault="00B12B13" w:rsidP="007C1DFD">
            <w:pPr>
              <w:rPr>
                <w:ins w:id="90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E814E" w14:textId="77777777" w:rsidR="00B12B13" w:rsidRPr="00846781" w:rsidRDefault="00B12B13" w:rsidP="007C1DFD">
            <w:pPr>
              <w:rPr>
                <w:ins w:id="91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4348" w14:textId="77777777" w:rsidR="00B12B13" w:rsidRPr="00846781" w:rsidRDefault="00B12B13" w:rsidP="007C1DFD">
            <w:pPr>
              <w:rPr>
                <w:ins w:id="92" w:author="Kasińska Elżbieta" w:date="2021-12-10T22:00:00Z"/>
                <w:rFonts w:ascii="Bookman Old Style" w:eastAsia="Times New Roman" w:hAnsi="Bookman Old Style" w:cs="Arial"/>
                <w:lang w:eastAsia="pl-PL"/>
              </w:rPr>
            </w:pPr>
          </w:p>
        </w:tc>
      </w:tr>
    </w:tbl>
    <w:p w14:paraId="686706D2" w14:textId="43D0ACE6" w:rsidR="0010759E" w:rsidDel="00B12B13" w:rsidRDefault="0010759E" w:rsidP="0010759E">
      <w:pPr>
        <w:shd w:val="clear" w:color="auto" w:fill="FFFFFF"/>
        <w:spacing w:after="0" w:line="240" w:lineRule="auto"/>
        <w:jc w:val="both"/>
        <w:rPr>
          <w:del w:id="93" w:author="Kasińska Elżbieta" w:date="2021-12-10T22:00:00Z"/>
          <w:rFonts w:ascii="Bookman Old Style" w:eastAsia="Times New Roman" w:hAnsi="Bookman Old Style" w:cs="Times New Roman"/>
          <w:lang w:bidi="en-US"/>
        </w:rPr>
      </w:pPr>
      <w:del w:id="94" w:author="Kasińska Elżbieta" w:date="2021-12-10T22:00:00Z">
        <w:r w:rsidRPr="0010759E" w:rsidDel="00B12B13">
          <w:rPr>
            <w:rFonts w:ascii="Bookman Old Style" w:eastAsia="Times New Roman" w:hAnsi="Bookman Old Style" w:cs="Times New Roman"/>
            <w:lang w:bidi="en-US"/>
          </w:rPr>
          <w:delText>Oświadczamy zgodnie z art. 91 ust. 3a ustawy</w:delText>
        </w:r>
        <w:r w:rsidR="004D5F7A" w:rsidRPr="004D5F7A" w:rsidDel="00B12B13">
          <w:rPr>
            <w:rFonts w:ascii="Bookman Old Style" w:eastAsia="Times New Roman" w:hAnsi="Bookman Old Style" w:cs="Times New Roman"/>
            <w:spacing w:val="-7"/>
            <w:lang w:bidi="en-US"/>
          </w:rPr>
          <w:delText xml:space="preserve"> </w:delText>
        </w:r>
        <w:r w:rsidR="004D5F7A" w:rsidRPr="004D5F7A" w:rsidDel="00B12B13">
          <w:rPr>
            <w:rFonts w:ascii="Bookman Old Style" w:eastAsia="Times New Roman" w:hAnsi="Bookman Old Style" w:cs="Times New Roman"/>
            <w:lang w:bidi="en-US"/>
          </w:rPr>
          <w:delText>z dnia 29 stycznia 2004 r. - Prawo zamówień publicznych (Dz. U. z 2018 r., poz. 1986 z późn. zm.)</w:delText>
        </w:r>
        <w:r w:rsidRPr="0010759E" w:rsidDel="00B12B13">
          <w:rPr>
            <w:rFonts w:ascii="Bookman Old Style" w:eastAsia="Times New Roman" w:hAnsi="Bookman Old Style" w:cs="Times New Roman"/>
            <w:lang w:bidi="en-US"/>
          </w:rPr>
          <w:delText xml:space="preserve">, że wybór naszej oferty będzie prowadzić do powstania u Zamawiającego obowiązku podatkowego, zgodnie z przepisami o podatku od towarów i </w:delText>
        </w:r>
        <w:r w:rsidRPr="0010759E" w:rsidDel="00B12B13">
          <w:rPr>
            <w:rFonts w:ascii="Bookman Old Style" w:eastAsia="Times New Roman" w:hAnsi="Bookman Old Style" w:cs="Times New Roman"/>
            <w:lang w:bidi="en-US"/>
          </w:rPr>
          <w:tab/>
          <w:delText xml:space="preserve">usług, w zakresie następujących towarów i usług </w:delText>
        </w:r>
        <w:r w:rsidRPr="0010759E" w:rsidDel="00B12B13">
          <w:rPr>
            <w:rFonts w:ascii="Bookman Old Style" w:eastAsia="Times New Roman" w:hAnsi="Bookman Old Style" w:cs="Times New Roman"/>
            <w:i/>
            <w:lang w:bidi="en-US"/>
          </w:rPr>
          <w:delText>(wypełnić jeśli dotyczy)</w:delText>
        </w:r>
        <w:r w:rsidRPr="0010759E" w:rsidDel="00B12B13">
          <w:rPr>
            <w:rFonts w:ascii="Bookman Old Style" w:eastAsia="Times New Roman" w:hAnsi="Bookman Old Style" w:cs="Times New Roman"/>
            <w:lang w:bidi="en-US"/>
          </w:rPr>
          <w:delText xml:space="preserve">:  </w:delText>
        </w:r>
      </w:del>
    </w:p>
    <w:p w14:paraId="537D9362" w14:textId="3785BA70" w:rsidR="0010759E" w:rsidRPr="0010759E" w:rsidDel="00B12B13" w:rsidRDefault="0010759E" w:rsidP="0010759E">
      <w:pPr>
        <w:shd w:val="clear" w:color="auto" w:fill="FFFFFF"/>
        <w:spacing w:after="0" w:line="240" w:lineRule="auto"/>
        <w:jc w:val="both"/>
        <w:rPr>
          <w:del w:id="95" w:author="Kasińska Elżbieta" w:date="2021-12-10T22:00:00Z"/>
          <w:rFonts w:ascii="Bookman Old Style" w:eastAsia="Times New Roman" w:hAnsi="Bookman Old Style" w:cs="Times New Roman"/>
          <w:lang w:bidi="en-US"/>
        </w:rPr>
      </w:pPr>
    </w:p>
    <w:p w14:paraId="138C026D" w14:textId="39AA080D" w:rsidR="0010759E" w:rsidDel="00B12B13" w:rsidRDefault="0010759E" w:rsidP="0010759E">
      <w:pPr>
        <w:shd w:val="clear" w:color="auto" w:fill="FFFFFF"/>
        <w:spacing w:after="0" w:line="240" w:lineRule="auto"/>
        <w:jc w:val="both"/>
        <w:rPr>
          <w:del w:id="96" w:author="Kasińska Elżbieta" w:date="2021-12-10T22:00:00Z"/>
          <w:rFonts w:ascii="Bookman Old Style" w:eastAsia="Times New Roman" w:hAnsi="Bookman Old Style" w:cs="Times New Roman"/>
          <w:lang w:bidi="en-US"/>
        </w:rPr>
      </w:pPr>
      <w:del w:id="97" w:author="Kasińska Elżbieta" w:date="2021-12-10T22:00:00Z">
        <w:r w:rsidRPr="0010759E" w:rsidDel="00B12B13">
          <w:rPr>
            <w:rFonts w:ascii="Bookman Old Style" w:eastAsia="Times New Roman" w:hAnsi="Bookman Old Style" w:cs="Times New Roman"/>
            <w:lang w:bidi="en-US"/>
          </w:rPr>
          <w:delText>Nr CZĘŚCI ……………………….</w:delText>
        </w:r>
        <w:r w:rsidRPr="0010759E" w:rsidDel="00B12B13">
          <w:rPr>
            <w:rFonts w:ascii="Bookman Old Style" w:eastAsia="Times New Roman" w:hAnsi="Bookman Old Style" w:cs="Times New Roman"/>
            <w:lang w:bidi="en-US"/>
          </w:rPr>
          <w:tab/>
          <w:delText>Towary ………….</w:delText>
        </w:r>
        <w:r w:rsidR="00E45E8D" w:rsidDel="00B12B13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  <w:r w:rsidRPr="0010759E" w:rsidDel="00B12B13">
          <w:rPr>
            <w:rFonts w:ascii="Bookman Old Style" w:eastAsia="Times New Roman" w:hAnsi="Bookman Old Style" w:cs="Times New Roman"/>
            <w:lang w:bidi="en-US"/>
          </w:rPr>
          <w:delText>Wartość……………………………….</w:delText>
        </w:r>
      </w:del>
    </w:p>
    <w:p w14:paraId="7D45D1AE" w14:textId="4B03A9EC" w:rsidR="00E45E8D" w:rsidRPr="0010759E" w:rsidDel="00B12B13" w:rsidRDefault="00E45E8D" w:rsidP="0010759E">
      <w:pPr>
        <w:shd w:val="clear" w:color="auto" w:fill="FFFFFF"/>
        <w:spacing w:after="0" w:line="240" w:lineRule="auto"/>
        <w:jc w:val="both"/>
        <w:rPr>
          <w:del w:id="98" w:author="Kasińska Elżbieta" w:date="2021-12-10T22:00:00Z"/>
          <w:rFonts w:ascii="Bookman Old Style" w:eastAsia="Times New Roman" w:hAnsi="Bookman Old Style" w:cs="Times New Roman"/>
          <w:lang w:bidi="en-US"/>
        </w:rPr>
      </w:pPr>
    </w:p>
    <w:p w14:paraId="7A8A085A" w14:textId="298AC1AE" w:rsidR="0010759E" w:rsidDel="00B12B13" w:rsidRDefault="0010759E" w:rsidP="0010759E">
      <w:pPr>
        <w:shd w:val="clear" w:color="auto" w:fill="FFFFFF"/>
        <w:spacing w:after="0" w:line="240" w:lineRule="auto"/>
        <w:jc w:val="both"/>
        <w:rPr>
          <w:del w:id="99" w:author="Kasińska Elżbieta" w:date="2021-12-10T22:00:00Z"/>
          <w:rFonts w:ascii="Bookman Old Style" w:eastAsia="Times New Roman" w:hAnsi="Bookman Old Style" w:cs="Times New Roman"/>
          <w:lang w:bidi="en-US"/>
        </w:rPr>
      </w:pPr>
      <w:del w:id="100" w:author="Kasińska Elżbieta" w:date="2021-12-10T22:00:00Z">
        <w:r w:rsidRPr="0010759E" w:rsidDel="00B12B13">
          <w:rPr>
            <w:rFonts w:ascii="Bookman Old Style" w:eastAsia="Times New Roman" w:hAnsi="Bookman Old Style" w:cs="Times New Roman"/>
            <w:lang w:bidi="en-US"/>
          </w:rPr>
          <w:delText>(</w:delText>
        </w:r>
        <w:r w:rsidRPr="00E45E8D" w:rsidDel="00B12B13">
          <w:rPr>
            <w:rFonts w:ascii="Bookman Old Style" w:eastAsia="Times New Roman" w:hAnsi="Bookman Old Style" w:cs="Times New Roman"/>
            <w:i/>
            <w:sz w:val="20"/>
            <w:szCs w:val="20"/>
            <w:lang w:bidi="en-US"/>
          </w:rPr>
          <w:delText>należy podać  numer części której realizacja będzie prowadzić do powstania u zamawiającego obowiązku podatkowego, nazwę towaru oraz wskazać ich wartość bez kwoty podatku</w:delText>
        </w:r>
        <w:r w:rsidRPr="00E45E8D" w:rsidDel="00B12B13">
          <w:rPr>
            <w:rFonts w:ascii="Bookman Old Style" w:eastAsia="Times New Roman" w:hAnsi="Bookman Old Style" w:cs="Times New Roman"/>
            <w:sz w:val="20"/>
            <w:szCs w:val="20"/>
            <w:lang w:bidi="en-US"/>
          </w:rPr>
          <w:delText>) .</w:delText>
        </w:r>
        <w:r w:rsidR="004D5F7A" w:rsidDel="00B12B13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</w:del>
    </w:p>
    <w:p w14:paraId="1C6F668C" w14:textId="77777777" w:rsidR="004D5F7A" w:rsidRPr="0010759E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78BDDA74" w14:textId="77777777" w:rsidR="0010759E" w:rsidRPr="004D5F7A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>Akceptujemy termin płatności wynoszący do 30 dni kalendarzowych l</w:t>
      </w:r>
      <w:r w:rsidR="00E45E8D">
        <w:rPr>
          <w:rFonts w:ascii="Bookman Old Style" w:eastAsia="Times New Roman" w:hAnsi="Bookman Old Style" w:cs="Times New Roman"/>
          <w:lang w:bidi="en-US"/>
        </w:rPr>
        <w:t xml:space="preserve">iczonych od dnia przedłożenia </w:t>
      </w:r>
      <w:r w:rsidRPr="004D5F7A">
        <w:rPr>
          <w:rFonts w:ascii="Bookman Old Style" w:eastAsia="Times New Roman" w:hAnsi="Bookman Old Style" w:cs="Times New Roman"/>
          <w:lang w:bidi="en-US"/>
        </w:rPr>
        <w:t>prawidłowej faktury VAT.</w:t>
      </w:r>
    </w:p>
    <w:p w14:paraId="26728CED" w14:textId="5002DB1D" w:rsidR="0010759E" w:rsidRPr="004D5F7A" w:rsidDel="0082430F" w:rsidRDefault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del w:id="101" w:author="Kasińska Elżbieta" w:date="2021-12-14T11:26:00Z"/>
          <w:rFonts w:ascii="Bookman Old Style" w:eastAsia="Times New Roman" w:hAnsi="Bookman Old Style" w:cs="Times New Roman"/>
          <w:lang w:bidi="en-US"/>
        </w:rPr>
        <w:pPrChange w:id="102" w:author="Kasińska Elżbieta" w:date="2021-12-14T11:26:00Z">
          <w:pPr>
            <w:pStyle w:val="Akapitzlist"/>
            <w:numPr>
              <w:numId w:val="8"/>
            </w:numPr>
            <w:shd w:val="clear" w:color="auto" w:fill="FFFFFF"/>
            <w:spacing w:after="0" w:line="240" w:lineRule="auto"/>
            <w:ind w:left="644" w:hanging="360"/>
          </w:pPr>
        </w:pPrChange>
      </w:pPr>
      <w:r w:rsidRPr="0082430F">
        <w:rPr>
          <w:rFonts w:ascii="Bookman Old Style" w:eastAsia="Times New Roman" w:hAnsi="Bookman Old Style" w:cs="Times New Roman"/>
          <w:lang w:bidi="en-US"/>
        </w:rPr>
        <w:lastRenderedPageBreak/>
        <w:t xml:space="preserve">Oświadczamy, że wykonanie niniejszego zamówienia powierzymy Podwykonawcom </w:t>
      </w:r>
    </w:p>
    <w:p w14:paraId="13953272" w14:textId="77777777" w:rsidR="0010759E" w:rsidRPr="0082430F" w:rsidRDefault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  <w:pPrChange w:id="103" w:author="Kasińska Elżbieta" w:date="2021-12-14T11:26:00Z">
          <w:pPr>
            <w:shd w:val="clear" w:color="auto" w:fill="FFFFFF"/>
            <w:spacing w:after="0" w:line="240" w:lineRule="auto"/>
            <w:ind w:left="709"/>
            <w:jc w:val="both"/>
          </w:pPr>
        </w:pPrChange>
      </w:pPr>
      <w:r w:rsidRPr="0082430F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 xml:space="preserve">(wypełnić  jeśli  dotyczy): </w:t>
      </w:r>
      <w:r w:rsidRPr="0082430F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    </w:t>
      </w:r>
      <w:r w:rsidRPr="0082430F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Pr="0082430F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Pr="0082430F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04" w:author="Kasińska Elżbieta" w:date="2021-12-14T11:27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263"/>
        <w:gridCol w:w="2851"/>
        <w:gridCol w:w="1840"/>
        <w:tblGridChange w:id="105">
          <w:tblGrid>
            <w:gridCol w:w="2940"/>
            <w:gridCol w:w="2765"/>
            <w:gridCol w:w="3226"/>
          </w:tblGrid>
        </w:tblGridChange>
      </w:tblGrid>
      <w:tr w:rsidR="0010759E" w:rsidRPr="0010759E" w14:paraId="1E3CB58D" w14:textId="77777777" w:rsidTr="0082430F">
        <w:trPr>
          <w:trHeight w:val="1134"/>
          <w:trPrChange w:id="106" w:author="Kasińska Elżbieta" w:date="2021-12-14T11:27:00Z">
            <w:trPr>
              <w:trHeight w:val="1134"/>
            </w:trPr>
          </w:trPrChange>
        </w:trPr>
        <w:tc>
          <w:tcPr>
            <w:tcW w:w="4565" w:type="dxa"/>
            <w:shd w:val="clear" w:color="auto" w:fill="auto"/>
            <w:tcPrChange w:id="107" w:author="Kasińska Elżbieta" w:date="2021-12-14T11:27:00Z">
              <w:tcPr>
                <w:tcW w:w="2940" w:type="dxa"/>
                <w:shd w:val="clear" w:color="auto" w:fill="auto"/>
              </w:tcPr>
            </w:tcPrChange>
          </w:tcPr>
          <w:p w14:paraId="5DBD0ACA" w14:textId="7D52C9A9" w:rsidR="0010759E" w:rsidRPr="0010759E" w:rsidRDefault="00FB7E22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ins w:id="108" w:author="Kasińska Elżbieta" w:date="2021-12-11T21:35:00Z">
              <w:r>
                <w:rPr>
                  <w:rFonts w:ascii="Bookman Old Style" w:eastAsia="Times New Roman" w:hAnsi="Bookman Old Style" w:cs="Times New Roman"/>
                  <w:lang w:bidi="en-US"/>
                </w:rPr>
                <w:t>Nazwa (zakres) c</w:t>
              </w:r>
            </w:ins>
            <w:del w:id="109" w:author="Kasińska Elżbieta" w:date="2021-12-11T21:35:00Z">
              <w:r w:rsidR="0010759E" w:rsidRPr="0010759E" w:rsidDel="00FB7E22">
                <w:rPr>
                  <w:rFonts w:ascii="Bookman Old Style" w:eastAsia="Times New Roman" w:hAnsi="Bookman Old Style" w:cs="Times New Roman"/>
                  <w:lang w:bidi="en-US"/>
                </w:rPr>
                <w:delText>C</w:delText>
              </w:r>
            </w:del>
            <w:r w:rsidR="0010759E" w:rsidRPr="0010759E">
              <w:rPr>
                <w:rFonts w:ascii="Bookman Old Style" w:eastAsia="Times New Roman" w:hAnsi="Bookman Old Style" w:cs="Times New Roman"/>
                <w:lang w:bidi="en-US"/>
              </w:rPr>
              <w:t>zęś</w:t>
            </w:r>
            <w:ins w:id="110" w:author="Kasińska Elżbieta" w:date="2021-12-11T21:35:00Z">
              <w:r>
                <w:rPr>
                  <w:rFonts w:ascii="Bookman Old Style" w:eastAsia="Times New Roman" w:hAnsi="Bookman Old Style" w:cs="Times New Roman"/>
                  <w:lang w:bidi="en-US"/>
                </w:rPr>
                <w:t xml:space="preserve">ci </w:t>
              </w:r>
            </w:ins>
            <w:del w:id="111" w:author="Kasińska Elżbieta" w:date="2021-12-11T21:35:00Z">
              <w:r w:rsidR="0010759E" w:rsidRPr="0010759E" w:rsidDel="00FB7E22">
                <w:rPr>
                  <w:rFonts w:ascii="Bookman Old Style" w:eastAsia="Times New Roman" w:hAnsi="Bookman Old Style" w:cs="Times New Roman"/>
                  <w:lang w:bidi="en-US"/>
                </w:rPr>
                <w:delText>ć</w:delText>
              </w:r>
            </w:del>
            <w:r w:rsidR="004D5F7A">
              <w:rPr>
                <w:rFonts w:ascii="Bookman Old Style" w:eastAsia="Times New Roman" w:hAnsi="Bookman Old Style" w:cs="Times New Roman"/>
                <w:lang w:bidi="en-US"/>
              </w:rPr>
              <w:t xml:space="preserve"> </w:t>
            </w:r>
            <w:r w:rsidR="0010759E" w:rsidRPr="0010759E">
              <w:rPr>
                <w:rFonts w:ascii="Bookman Old Style" w:eastAsia="Times New Roman" w:hAnsi="Bookman Old Style" w:cs="Times New Roman"/>
                <w:lang w:bidi="en-US"/>
              </w:rPr>
              <w:t>przedmiotu zamówienia</w:t>
            </w:r>
            <w:ins w:id="112" w:author="Kasińska Elżbieta" w:date="2021-12-11T21:35:00Z">
              <w:r>
                <w:rPr>
                  <w:rFonts w:ascii="Bookman Old Style" w:eastAsia="Times New Roman" w:hAnsi="Bookman Old Style" w:cs="Times New Roman"/>
                  <w:lang w:bidi="en-US"/>
                </w:rPr>
                <w:t>, który</w:t>
              </w:r>
            </w:ins>
            <w:ins w:id="113" w:author="Kasińska Elżbieta" w:date="2021-12-11T21:36:00Z">
              <w:r>
                <w:rPr>
                  <w:rFonts w:ascii="Bookman Old Style" w:eastAsia="Times New Roman" w:hAnsi="Bookman Old Style" w:cs="Times New Roman"/>
                  <w:lang w:bidi="en-US"/>
                </w:rPr>
                <w:t xml:space="preserve"> zamierzamy</w:t>
              </w:r>
            </w:ins>
            <w:r w:rsidR="0010759E" w:rsidRPr="0010759E">
              <w:rPr>
                <w:rFonts w:ascii="Bookman Old Style" w:eastAsia="Times New Roman" w:hAnsi="Bookman Old Style" w:cs="Times New Roman"/>
                <w:lang w:bidi="en-US"/>
              </w:rPr>
              <w:t xml:space="preserve"> powierz</w:t>
            </w:r>
            <w:ins w:id="114" w:author="Kasińska Elżbieta" w:date="2021-12-11T21:36:00Z">
              <w:r>
                <w:rPr>
                  <w:rFonts w:ascii="Bookman Old Style" w:eastAsia="Times New Roman" w:hAnsi="Bookman Old Style" w:cs="Times New Roman"/>
                  <w:lang w:bidi="en-US"/>
                </w:rPr>
                <w:t>yć</w:t>
              </w:r>
            </w:ins>
            <w:del w:id="115" w:author="Kasińska Elżbieta" w:date="2021-12-11T21:36:00Z">
              <w:r w:rsidR="0010759E" w:rsidRPr="0010759E" w:rsidDel="00FB7E22">
                <w:rPr>
                  <w:rFonts w:ascii="Bookman Old Style" w:eastAsia="Times New Roman" w:hAnsi="Bookman Old Style" w:cs="Times New Roman"/>
                  <w:lang w:bidi="en-US"/>
                </w:rPr>
                <w:delText>ana</w:delText>
              </w:r>
            </w:del>
            <w:r w:rsidR="0010759E" w:rsidRPr="0010759E">
              <w:rPr>
                <w:rFonts w:ascii="Bookman Old Style" w:eastAsia="Times New Roman" w:hAnsi="Bookman Old Style" w:cs="Times New Roman"/>
                <w:lang w:bidi="en-US"/>
              </w:rPr>
              <w:t xml:space="preserve"> do wykonania podwykonawcy</w:t>
            </w:r>
          </w:p>
        </w:tc>
        <w:tc>
          <w:tcPr>
            <w:tcW w:w="2977" w:type="dxa"/>
            <w:shd w:val="clear" w:color="auto" w:fill="auto"/>
            <w:tcPrChange w:id="116" w:author="Kasińska Elżbieta" w:date="2021-12-14T11:27:00Z">
              <w:tcPr>
                <w:tcW w:w="2765" w:type="dxa"/>
                <w:shd w:val="clear" w:color="auto" w:fill="auto"/>
              </w:tcPr>
            </w:tcPrChange>
          </w:tcPr>
          <w:p w14:paraId="3853DD3F" w14:textId="77777777" w:rsidR="004D5F7A" w:rsidRDefault="004D5F7A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14:paraId="045B8904" w14:textId="1E990D8E" w:rsidR="0010759E" w:rsidRPr="0010759E" w:rsidRDefault="0010759E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 xml:space="preserve">Nazwa </w:t>
            </w:r>
            <w:ins w:id="117" w:author="Kasińska Elżbieta" w:date="2021-12-11T21:36:00Z">
              <w:r w:rsidR="00FB7E22">
                <w:rPr>
                  <w:rFonts w:ascii="Bookman Old Style" w:eastAsia="Times New Roman" w:hAnsi="Bookman Old Style" w:cs="Times New Roman"/>
                  <w:lang w:bidi="en-US"/>
                </w:rPr>
                <w:t xml:space="preserve">(firmy) </w:t>
              </w:r>
            </w:ins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podwykonawcy</w:t>
            </w:r>
            <w:ins w:id="118" w:author="Kasińska Elżbieta" w:date="2021-12-11T21:37:00Z">
              <w:r w:rsidR="00FB7E22">
                <w:rPr>
                  <w:rFonts w:ascii="Bookman Old Style" w:eastAsia="Times New Roman" w:hAnsi="Bookman Old Style" w:cs="Times New Roman"/>
                  <w:lang w:bidi="en-US"/>
                </w:rPr>
                <w:t xml:space="preserve"> (jeżeli jest znana)</w:t>
              </w:r>
            </w:ins>
          </w:p>
        </w:tc>
        <w:tc>
          <w:tcPr>
            <w:tcW w:w="1412" w:type="dxa"/>
            <w:shd w:val="clear" w:color="auto" w:fill="auto"/>
            <w:tcPrChange w:id="119" w:author="Kasińska Elżbieta" w:date="2021-12-14T11:27:00Z">
              <w:tcPr>
                <w:tcW w:w="3226" w:type="dxa"/>
                <w:shd w:val="clear" w:color="auto" w:fill="auto"/>
              </w:tcPr>
            </w:tcPrChange>
          </w:tcPr>
          <w:p w14:paraId="46A40ABC" w14:textId="6E891354" w:rsidR="0010759E" w:rsidRPr="0010759E" w:rsidRDefault="0082430F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ins w:id="120" w:author="Kasińska Elżbieta" w:date="2021-12-14T11:27:00Z">
              <w:r>
                <w:rPr>
                  <w:rFonts w:cs="Segoe UI"/>
                </w:rPr>
                <w:t>Ł</w:t>
              </w:r>
              <w:r w:rsidRPr="000217F6">
                <w:rPr>
                  <w:rFonts w:cs="Segoe UI"/>
                </w:rPr>
                <w:t xml:space="preserve">ączna wartość brutto nie przekroczy  __% </w:t>
              </w:r>
            </w:ins>
            <w:ins w:id="121" w:author="Kasińska Elżbieta" w:date="2021-12-14T11:28:00Z">
              <w:r>
                <w:rPr>
                  <w:rFonts w:cs="Segoe UI"/>
                </w:rPr>
                <w:t xml:space="preserve"> lub ….. zł brutto </w:t>
              </w:r>
            </w:ins>
            <w:ins w:id="122" w:author="Kasińska Elżbieta" w:date="2021-12-14T11:27:00Z">
              <w:r w:rsidRPr="000217F6">
                <w:rPr>
                  <w:rFonts w:cs="Segoe UI"/>
                </w:rPr>
                <w:t>ceny Oferty</w:t>
              </w:r>
              <w:r w:rsidRPr="0010759E" w:rsidDel="00FB7E22">
                <w:rPr>
                  <w:rFonts w:ascii="Bookman Old Style" w:eastAsia="Times New Roman" w:hAnsi="Bookman Old Style" w:cs="Times New Roman"/>
                  <w:lang w:bidi="en-US"/>
                </w:rPr>
                <w:t xml:space="preserve"> </w:t>
              </w:r>
            </w:ins>
            <w:del w:id="123" w:author="Kasińska Elżbieta" w:date="2021-12-11T21:37:00Z">
              <w:r w:rsidR="0010759E" w:rsidRPr="0010759E" w:rsidDel="00FB7E22">
                <w:rPr>
                  <w:rFonts w:ascii="Bookman Old Style" w:eastAsia="Times New Roman" w:hAnsi="Bookman Old Style" w:cs="Times New Roman"/>
                  <w:lang w:bidi="en-US"/>
                </w:rPr>
                <w:delText>Określenie części zamówienia powierzonej do wykonania podwykonawcy (% lub zł)</w:delText>
              </w:r>
            </w:del>
          </w:p>
        </w:tc>
      </w:tr>
      <w:tr w:rsidR="0010759E" w:rsidRPr="0010759E" w14:paraId="360D3F50" w14:textId="77777777" w:rsidTr="0082430F">
        <w:trPr>
          <w:trHeight w:val="976"/>
          <w:trPrChange w:id="124" w:author="Kasińska Elżbieta" w:date="2021-12-14T11:27:00Z">
            <w:trPr>
              <w:trHeight w:val="976"/>
            </w:trPr>
          </w:trPrChange>
        </w:trPr>
        <w:tc>
          <w:tcPr>
            <w:tcW w:w="4565" w:type="dxa"/>
            <w:shd w:val="clear" w:color="auto" w:fill="auto"/>
            <w:tcPrChange w:id="125" w:author="Kasińska Elżbieta" w:date="2021-12-14T11:27:00Z">
              <w:tcPr>
                <w:tcW w:w="2940" w:type="dxa"/>
                <w:shd w:val="clear" w:color="auto" w:fill="auto"/>
              </w:tcPr>
            </w:tcPrChange>
          </w:tcPr>
          <w:p w14:paraId="1A0DA13D" w14:textId="77777777"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14:paraId="17EF71C9" w14:textId="77777777"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14:paraId="57ECF094" w14:textId="77777777"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977" w:type="dxa"/>
            <w:shd w:val="clear" w:color="auto" w:fill="auto"/>
            <w:tcPrChange w:id="126" w:author="Kasińska Elżbieta" w:date="2021-12-14T11:27:00Z">
              <w:tcPr>
                <w:tcW w:w="2765" w:type="dxa"/>
                <w:shd w:val="clear" w:color="auto" w:fill="auto"/>
              </w:tcPr>
            </w:tcPrChange>
          </w:tcPr>
          <w:p w14:paraId="37D63F53" w14:textId="77777777"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412" w:type="dxa"/>
            <w:shd w:val="clear" w:color="auto" w:fill="auto"/>
            <w:tcPrChange w:id="127" w:author="Kasińska Elżbieta" w:date="2021-12-14T11:27:00Z">
              <w:tcPr>
                <w:tcW w:w="3226" w:type="dxa"/>
                <w:shd w:val="clear" w:color="auto" w:fill="auto"/>
              </w:tcPr>
            </w:tcPrChange>
          </w:tcPr>
          <w:p w14:paraId="314819A9" w14:textId="77777777"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</w:tbl>
    <w:p w14:paraId="6812CB81" w14:textId="0FD02DB2" w:rsidR="00F267C3" w:rsidRPr="000217F6" w:rsidRDefault="0010759E" w:rsidP="00F267C3">
      <w:pPr>
        <w:spacing w:after="0" w:line="280" w:lineRule="atLeast"/>
        <w:ind w:left="77" w:right="285" w:firstLine="360"/>
        <w:textAlignment w:val="baseline"/>
        <w:rPr>
          <w:ins w:id="128" w:author="Kasińska Elżbieta" w:date="2021-12-11T21:56:00Z"/>
          <w:rFonts w:cs="Segoe UI"/>
        </w:rPr>
      </w:pPr>
      <w:del w:id="129" w:author="Kasińska Elżbieta" w:date="2021-12-14T11:27:00Z">
        <w:r w:rsidRPr="0010759E" w:rsidDel="0082430F">
          <w:rPr>
            <w:rFonts w:ascii="Bookman Old Style" w:eastAsia="Times New Roman" w:hAnsi="Bookman Old Style" w:cs="Times New Roman"/>
            <w:lang w:bidi="en-US"/>
          </w:rPr>
          <w:tab/>
        </w:r>
      </w:del>
    </w:p>
    <w:p w14:paraId="3542AE83" w14:textId="3415F379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</w:p>
    <w:p w14:paraId="5A2DB83F" w14:textId="79401857" w:rsidR="0010759E" w:rsidRPr="004D5F7A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 xml:space="preserve">Oświadczamy, że </w:t>
      </w:r>
      <w:ins w:id="130" w:author="Kasińska Elżbieta" w:date="2021-12-10T22:03:00Z">
        <w:r w:rsidR="006820C8" w:rsidRPr="00846781">
          <w:rPr>
            <w:rFonts w:ascii="Bookman Old Style" w:hAnsi="Bookman Old Style"/>
            <w:lang w:eastAsia="pl-PL"/>
          </w:rPr>
          <w:t xml:space="preserve">na podstawie art. 18 ust. 3 ustawy </w:t>
        </w:r>
        <w:proofErr w:type="spellStart"/>
        <w:r w:rsidR="006820C8" w:rsidRPr="00846781">
          <w:rPr>
            <w:rFonts w:ascii="Bookman Old Style" w:hAnsi="Bookman Old Style"/>
            <w:lang w:eastAsia="pl-PL"/>
          </w:rPr>
          <w:t>Pzp</w:t>
        </w:r>
        <w:proofErr w:type="spellEnd"/>
        <w:r w:rsidR="006820C8" w:rsidRPr="00846781">
          <w:rPr>
            <w:rFonts w:ascii="Bookman Old Style" w:hAnsi="Bookman Old Style"/>
            <w:lang w:eastAsia="pl-PL"/>
          </w:rPr>
          <w:t xml:space="preserve"> </w:t>
        </w:r>
      </w:ins>
      <w:del w:id="131" w:author="Kasińska Elżbieta" w:date="2021-12-10T22:03:00Z">
        <w:r w:rsidRPr="004D5F7A" w:rsidDel="006820C8">
          <w:rPr>
            <w:rFonts w:ascii="Bookman Old Style" w:eastAsia="Times New Roman" w:hAnsi="Bookman Old Style" w:cs="Times New Roman"/>
            <w:lang w:bidi="en-US"/>
          </w:rPr>
          <w:delText>niniejsza oferta jest jawna za wyjątkiem</w:delText>
        </w:r>
      </w:del>
      <w:ins w:id="132" w:author="Kasińska Elżbieta" w:date="2021-12-10T22:04:00Z">
        <w:r w:rsidR="006820C8">
          <w:rPr>
            <w:rFonts w:ascii="Bookman Old Style" w:eastAsia="Times New Roman" w:hAnsi="Bookman Old Style" w:cs="Times New Roman"/>
            <w:lang w:bidi="en-US"/>
          </w:rPr>
          <w:t xml:space="preserve">wskazane </w:t>
        </w:r>
      </w:ins>
      <w:del w:id="133" w:author="Kasińska Elżbieta" w:date="2021-12-10T22:04:00Z">
        <w:r w:rsidRPr="004D5F7A" w:rsidDel="006820C8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</w:del>
      <w:r w:rsidRPr="004D5F7A">
        <w:rPr>
          <w:rFonts w:ascii="Bookman Old Style" w:eastAsia="Times New Roman" w:hAnsi="Bookman Old Style" w:cs="Times New Roman"/>
          <w:lang w:bidi="en-US"/>
        </w:rPr>
        <w:t xml:space="preserve">informacji </w:t>
      </w:r>
      <w:del w:id="134" w:author="Kasińska Elżbieta" w:date="2021-12-10T22:01:00Z">
        <w:r w:rsidRPr="004D5F7A" w:rsidDel="00B12B13">
          <w:rPr>
            <w:rFonts w:ascii="Bookman Old Style" w:eastAsia="Times New Roman" w:hAnsi="Bookman Old Style" w:cs="Times New Roman"/>
            <w:lang w:bidi="en-US"/>
          </w:rPr>
          <w:delText>zawartych na stronach ……., które</w:delText>
        </w:r>
      </w:del>
      <w:ins w:id="135" w:author="Kasińska Elżbieta" w:date="2021-12-10T22:04:00Z">
        <w:r w:rsidR="006820C8">
          <w:rPr>
            <w:rFonts w:ascii="Bookman Old Style" w:eastAsia="Times New Roman" w:hAnsi="Bookman Old Style" w:cs="Times New Roman"/>
            <w:lang w:bidi="en-US"/>
          </w:rPr>
          <w:t xml:space="preserve">w </w:t>
        </w:r>
      </w:ins>
      <w:ins w:id="136" w:author="Kasińska Elżbieta" w:date="2021-12-10T22:01:00Z">
        <w:r w:rsidR="00B12B13">
          <w:rPr>
            <w:rFonts w:ascii="Bookman Old Style" w:eastAsia="Times New Roman" w:hAnsi="Bookman Old Style" w:cs="Times New Roman"/>
            <w:lang w:bidi="en-US"/>
          </w:rPr>
          <w:t>przesłany</w:t>
        </w:r>
      </w:ins>
      <w:ins w:id="137" w:author="Kasińska Elżbieta" w:date="2021-12-10T22:04:00Z">
        <w:r w:rsidR="006820C8">
          <w:rPr>
            <w:rFonts w:ascii="Bookman Old Style" w:eastAsia="Times New Roman" w:hAnsi="Bookman Old Style" w:cs="Times New Roman"/>
            <w:lang w:bidi="en-US"/>
          </w:rPr>
          <w:t>m</w:t>
        </w:r>
      </w:ins>
      <w:ins w:id="138" w:author="Kasińska Elżbieta" w:date="2021-12-10T22:01:00Z">
        <w:r w:rsidR="00B12B13">
          <w:rPr>
            <w:rFonts w:ascii="Bookman Old Style" w:eastAsia="Times New Roman" w:hAnsi="Bookman Old Style" w:cs="Times New Roman"/>
            <w:lang w:bidi="en-US"/>
          </w:rPr>
          <w:t xml:space="preserve"> oddziel</w:t>
        </w:r>
      </w:ins>
      <w:ins w:id="139" w:author="Kasińska Elżbieta" w:date="2021-12-10T22:04:00Z">
        <w:r w:rsidR="006820C8">
          <w:rPr>
            <w:rFonts w:ascii="Bookman Old Style" w:eastAsia="Times New Roman" w:hAnsi="Bookman Old Style" w:cs="Times New Roman"/>
            <w:lang w:bidi="en-US"/>
          </w:rPr>
          <w:t>nie</w:t>
        </w:r>
      </w:ins>
      <w:ins w:id="140" w:author="Kasińska Elżbieta" w:date="2021-12-10T22:01:00Z">
        <w:r w:rsidR="00B12B13">
          <w:rPr>
            <w:rFonts w:ascii="Bookman Old Style" w:eastAsia="Times New Roman" w:hAnsi="Bookman Old Style" w:cs="Times New Roman"/>
            <w:lang w:bidi="en-US"/>
          </w:rPr>
          <w:t xml:space="preserve"> pliku o nazwie ……..</w:t>
        </w:r>
      </w:ins>
      <w:r w:rsidRPr="004D5F7A">
        <w:rPr>
          <w:rFonts w:ascii="Bookman Old Style" w:eastAsia="Times New Roman" w:hAnsi="Bookman Old Style" w:cs="Times New Roman"/>
          <w:lang w:bidi="en-US"/>
        </w:rPr>
        <w:t xml:space="preserve"> </w:t>
      </w:r>
      <w:ins w:id="141" w:author="Kasińska Elżbieta" w:date="2021-12-14T11:29:00Z">
        <w:r w:rsidR="004208E9">
          <w:rPr>
            <w:rStyle w:val="Odwoanieprzypisudolnego"/>
            <w:rFonts w:ascii="Bookman Old Style" w:eastAsia="Times New Roman" w:hAnsi="Bookman Old Style" w:cs="Times New Roman"/>
            <w:lang w:bidi="en-US"/>
          </w:rPr>
          <w:footnoteReference w:id="3"/>
        </w:r>
      </w:ins>
      <w:r w:rsidRPr="004D5F7A">
        <w:rPr>
          <w:rFonts w:ascii="Bookman Old Style" w:eastAsia="Times New Roman" w:hAnsi="Bookman Old Style" w:cs="Times New Roman"/>
          <w:lang w:bidi="en-US"/>
        </w:rPr>
        <w:t>stanowi</w:t>
      </w:r>
      <w:del w:id="143" w:author="Kasińska Elżbieta" w:date="2021-12-10T22:01:00Z">
        <w:r w:rsidRPr="004D5F7A" w:rsidDel="00B12B13">
          <w:rPr>
            <w:rFonts w:ascii="Bookman Old Style" w:eastAsia="Times New Roman" w:hAnsi="Bookman Old Style" w:cs="Times New Roman"/>
            <w:lang w:bidi="en-US"/>
          </w:rPr>
          <w:delText>ą</w:delText>
        </w:r>
      </w:del>
      <w:r w:rsidRPr="004D5F7A">
        <w:rPr>
          <w:rFonts w:ascii="Bookman Old Style" w:eastAsia="Times New Roman" w:hAnsi="Bookman Old Style" w:cs="Times New Roman"/>
          <w:lang w:bidi="en-US"/>
        </w:rPr>
        <w:t xml:space="preserve"> tajemnicę przedsiębiorstwa w rozumieniu przepisów o zwalczaniu nieuczciwej konkurencji </w:t>
      </w:r>
      <w:ins w:id="144" w:author="Kasińska Elżbieta" w:date="2021-12-11T21:38:00Z">
        <w:r w:rsidR="00DB37D2" w:rsidRPr="00846781">
          <w:rPr>
            <w:rFonts w:ascii="Bookman Old Style" w:hAnsi="Bookman Old Style"/>
            <w:lang w:eastAsia="pl-PL"/>
          </w:rPr>
          <w:t>i w związku z niniejszym nie mogą być one udostępniane</w:t>
        </w:r>
      </w:ins>
      <w:del w:id="145" w:author="Kasińska Elżbieta" w:date="2021-12-11T21:38:00Z">
        <w:r w:rsidRPr="004D5F7A" w:rsidDel="00DB37D2">
          <w:rPr>
            <w:rFonts w:ascii="Bookman Old Style" w:eastAsia="Times New Roman" w:hAnsi="Bookman Old Style" w:cs="Times New Roman"/>
            <w:lang w:bidi="en-US"/>
          </w:rPr>
          <w:delText>i jako takie nie mogą być ogólnodostępne</w:delText>
        </w:r>
      </w:del>
      <w:r w:rsidRPr="004D5F7A">
        <w:rPr>
          <w:rFonts w:ascii="Bookman Old Style" w:eastAsia="Times New Roman" w:hAnsi="Bookman Old Style" w:cs="Times New Roman"/>
          <w:lang w:bidi="en-US"/>
        </w:rPr>
        <w:t xml:space="preserve">. </w:t>
      </w:r>
      <w:ins w:id="146" w:author="Kasińska Elżbieta" w:date="2021-12-10T22:07:00Z">
        <w:r w:rsidR="007D1AFC" w:rsidRPr="00846781">
          <w:rPr>
            <w:rFonts w:ascii="Bookman Old Style" w:hAnsi="Bookman Old Style"/>
            <w:u w:val="single"/>
            <w:lang w:eastAsia="pl-PL"/>
          </w:rPr>
          <w:t xml:space="preserve">Jednocześnie wraz z ofertą składam uzasadnienie, o którym mowa w Rozdziale XV ust. </w:t>
        </w:r>
        <w:del w:id="147" w:author="Białobrzeska Beata" w:date="2021-12-13T10:55:00Z">
          <w:r w:rsidR="007D1AFC" w:rsidDel="00AC762F">
            <w:rPr>
              <w:rFonts w:ascii="Bookman Old Style" w:hAnsi="Bookman Old Style"/>
              <w:u w:val="single"/>
              <w:lang w:eastAsia="pl-PL"/>
            </w:rPr>
            <w:delText>…</w:delText>
          </w:r>
        </w:del>
      </w:ins>
      <w:ins w:id="148" w:author="Białobrzeska Beata" w:date="2021-12-13T10:55:00Z">
        <w:r w:rsidR="00B51F1D">
          <w:rPr>
            <w:rFonts w:ascii="Bookman Old Style" w:hAnsi="Bookman Old Style"/>
            <w:u w:val="single"/>
            <w:lang w:eastAsia="pl-PL"/>
          </w:rPr>
          <w:t>1</w:t>
        </w:r>
      </w:ins>
      <w:ins w:id="149" w:author="Kasińska Elżbieta" w:date="2021-12-10T22:07:00Z">
        <w:r w:rsidR="007D1AFC" w:rsidRPr="00846781">
          <w:rPr>
            <w:rFonts w:ascii="Bookman Old Style" w:hAnsi="Bookman Old Style"/>
            <w:u w:val="single"/>
            <w:lang w:eastAsia="pl-PL"/>
          </w:rPr>
          <w:t xml:space="preserve"> pkt </w:t>
        </w:r>
        <w:del w:id="150" w:author="Białobrzeska Beata" w:date="2021-12-13T10:55:00Z">
          <w:r w:rsidR="007D1AFC" w:rsidDel="00B51F1D">
            <w:rPr>
              <w:rFonts w:ascii="Bookman Old Style" w:hAnsi="Bookman Old Style"/>
              <w:u w:val="single"/>
              <w:lang w:eastAsia="pl-PL"/>
            </w:rPr>
            <w:delText>….</w:delText>
          </w:r>
          <w:r w:rsidR="007D1AFC" w:rsidRPr="00846781" w:rsidDel="00B51F1D">
            <w:rPr>
              <w:rFonts w:ascii="Bookman Old Style" w:hAnsi="Bookman Old Style"/>
              <w:u w:val="single"/>
              <w:lang w:eastAsia="pl-PL"/>
            </w:rPr>
            <w:delText>)</w:delText>
          </w:r>
        </w:del>
      </w:ins>
      <w:ins w:id="151" w:author="Białobrzeska Beata" w:date="2021-12-13T10:55:00Z">
        <w:r w:rsidR="00B51F1D">
          <w:rPr>
            <w:rFonts w:ascii="Bookman Old Style" w:hAnsi="Bookman Old Style"/>
            <w:u w:val="single"/>
            <w:lang w:eastAsia="pl-PL"/>
          </w:rPr>
          <w:t>7</w:t>
        </w:r>
      </w:ins>
      <w:ins w:id="152" w:author="Kasińska Elżbieta" w:date="2021-12-10T22:07:00Z">
        <w:r w:rsidR="007D1AFC" w:rsidRPr="00846781">
          <w:rPr>
            <w:rFonts w:ascii="Bookman Old Style" w:hAnsi="Bookman Old Style"/>
            <w:u w:val="single"/>
            <w:lang w:eastAsia="pl-PL"/>
          </w:rPr>
          <w:t xml:space="preserve"> SWZ</w:t>
        </w:r>
        <w:r w:rsidR="007D1AFC" w:rsidRPr="00846781">
          <w:rPr>
            <w:rFonts w:ascii="Bookman Old Style" w:hAnsi="Bookman Old Style"/>
            <w:lang w:eastAsia="pl-PL"/>
          </w:rPr>
          <w:t xml:space="preserve"> </w:t>
        </w:r>
        <w:r w:rsidR="007D1AFC" w:rsidRPr="00846781">
          <w:rPr>
            <w:rFonts w:ascii="Bookman Old Style" w:hAnsi="Bookman Old Style"/>
            <w:vertAlign w:val="superscript"/>
            <w:lang w:eastAsia="pl-PL"/>
          </w:rPr>
          <w:footnoteReference w:id="4"/>
        </w:r>
      </w:ins>
      <w:del w:id="155" w:author="Kasińska Elżbieta" w:date="2021-12-10T22:02:00Z">
        <w:r w:rsidRPr="004D5F7A" w:rsidDel="006820C8">
          <w:rPr>
            <w:rFonts w:ascii="Bookman Old Style" w:eastAsia="Times New Roman" w:hAnsi="Bookman Old Style" w:cs="Times New Roman"/>
            <w:lang w:bidi="en-US"/>
          </w:rPr>
          <w:delText xml:space="preserve">Uzasadnienie zastrzeżenia ww. informacji zostało, stosownie do art. 8 ust. 3 ustawy, załączone na stronach ………. niniejszej oferty. </w:delText>
        </w:r>
      </w:del>
    </w:p>
    <w:p w14:paraId="27022EDE" w14:textId="6316B34B" w:rsidR="0010759E" w:rsidRPr="0010759E" w:rsidDel="007D1AFC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del w:id="156" w:author="Kasińska Elżbieta" w:date="2021-12-10T22:05:00Z"/>
          <w:rFonts w:ascii="Bookman Old Style" w:eastAsia="Times New Roman" w:hAnsi="Bookman Old Style" w:cs="Times New Roman"/>
          <w:lang w:bidi="en-US"/>
        </w:rPr>
      </w:pPr>
      <w:del w:id="157" w:author="Kasińska Elżbieta" w:date="2021-12-10T22:05:00Z">
        <w:r w:rsidRPr="0010759E" w:rsidDel="007D1AFC">
          <w:rPr>
            <w:rFonts w:ascii="Bookman Old Style" w:eastAsia="Times New Roman" w:hAnsi="Bookman Old Style" w:cs="Times New Roman"/>
            <w:lang w:bidi="en-US"/>
          </w:rPr>
          <w:delText>Oferta została złożona na ……. parafowanych i kolejno ponumerowanych stronach.</w:delText>
        </w:r>
      </w:del>
    </w:p>
    <w:p w14:paraId="19CCB64B" w14:textId="2BA59E87" w:rsidR="0010759E" w:rsidDel="002734DB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del w:id="158" w:author="Kasińska Elżbieta" w:date="2021-12-11T21:52:00Z"/>
          <w:rFonts w:ascii="Bookman Old Style" w:eastAsia="Times New Roman" w:hAnsi="Bookman Old Style" w:cs="Times New Roman"/>
          <w:lang w:bidi="en-US"/>
        </w:rPr>
      </w:pPr>
      <w:del w:id="159" w:author="Kasińska Elżbieta" w:date="2021-12-11T21:52:00Z">
        <w:r w:rsidRPr="0010759E" w:rsidDel="002734DB">
          <w:rPr>
            <w:rFonts w:ascii="Bookman Old Style" w:eastAsia="Times New Roman" w:hAnsi="Bookman Old Style" w:cs="Times New Roman"/>
            <w:lang w:bidi="en-US"/>
          </w:rPr>
          <w:delText>Zgodnie z Rozdziałem VII ust. 10 S</w:delText>
        </w:r>
      </w:del>
      <w:del w:id="160" w:author="Kasińska Elżbieta" w:date="2021-12-10T22:08:00Z">
        <w:r w:rsidRPr="0010759E" w:rsidDel="00621E78">
          <w:rPr>
            <w:rFonts w:ascii="Bookman Old Style" w:eastAsia="Times New Roman" w:hAnsi="Bookman Old Style" w:cs="Times New Roman"/>
            <w:lang w:bidi="en-US"/>
          </w:rPr>
          <w:delText>I</w:delText>
        </w:r>
      </w:del>
      <w:del w:id="161" w:author="Kasińska Elżbieta" w:date="2021-12-11T21:52:00Z">
        <w:r w:rsidRPr="0010759E" w:rsidDel="002734DB">
          <w:rPr>
            <w:rFonts w:ascii="Bookman Old Style" w:eastAsia="Times New Roman" w:hAnsi="Bookman Old Style" w:cs="Times New Roman"/>
            <w:lang w:bidi="en-US"/>
          </w:rPr>
          <w:delText>WZ wskazuję dostępność poniżej wskazanych oświadczeń lub dokumentów, o których mowa w Rozdziale VII ust. 5 SIWZ w formie elektronicznej pod określonymi adresami internetowymi ogólnodostępnych i bezpłatnych baz danych</w:delText>
        </w:r>
        <w:r w:rsidRPr="0010759E" w:rsidDel="002734DB">
          <w:rPr>
            <w:vertAlign w:val="superscript"/>
            <w:lang w:bidi="en-US"/>
          </w:rPr>
          <w:footnoteReference w:id="5"/>
        </w:r>
        <w:r w:rsidRPr="0010759E" w:rsidDel="002734DB">
          <w:rPr>
            <w:rFonts w:ascii="Bookman Old Style" w:eastAsia="Times New Roman" w:hAnsi="Bookman Old Style" w:cs="Times New Roman"/>
            <w:lang w:bidi="en-US"/>
          </w:rPr>
          <w:delText>:</w:delText>
        </w:r>
      </w:del>
    </w:p>
    <w:p w14:paraId="5D7A2533" w14:textId="0BBF5FE9" w:rsidR="00B70207" w:rsidRPr="0010759E" w:rsidDel="002734DB" w:rsidRDefault="00B70207" w:rsidP="00B70207">
      <w:pPr>
        <w:pStyle w:val="Akapitzlist"/>
        <w:shd w:val="clear" w:color="auto" w:fill="FFFFFF"/>
        <w:spacing w:after="0" w:line="240" w:lineRule="auto"/>
        <w:ind w:left="142"/>
        <w:jc w:val="both"/>
        <w:rPr>
          <w:del w:id="163" w:author="Kasińska Elżbieta" w:date="2021-12-11T21:52:00Z"/>
          <w:rFonts w:ascii="Bookman Old Style" w:eastAsia="Times New Roman" w:hAnsi="Bookman Old Style" w:cs="Times New Roman"/>
          <w:lang w:bidi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410"/>
      </w:tblGrid>
      <w:tr w:rsidR="0010759E" w:rsidRPr="0010759E" w:rsidDel="002734DB" w14:paraId="5D03256E" w14:textId="11A448FE" w:rsidTr="001A4FAE">
        <w:trPr>
          <w:cantSplit/>
          <w:del w:id="164" w:author="Kasińska Elżbieta" w:date="2021-12-11T21:52:00Z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FA15" w14:textId="65E06904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65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  <w:del w:id="166" w:author="Kasińska Elżbieta" w:date="2021-12-11T21:52:00Z">
              <w:r w:rsidRPr="0010759E" w:rsidDel="002734DB">
                <w:rPr>
                  <w:rFonts w:ascii="Bookman Old Style" w:eastAsia="Times New Roman" w:hAnsi="Bookman Old Style" w:cs="Times New Roman"/>
                  <w:lang w:bidi="en-US"/>
                </w:rPr>
                <w:delText>Nazwa oświadczenia lub dokumentu (lub odpowiednie odesłanie do dokumentu wymaganego w SIWZ np. Rozdział VII ust. 5 pkt … SIWZ ):</w:delText>
              </w:r>
            </w:del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C854" w14:textId="73AC99E9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67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  <w:del w:id="168" w:author="Kasińska Elżbieta" w:date="2021-12-11T21:52:00Z">
              <w:r w:rsidRPr="0010759E" w:rsidDel="002734DB">
                <w:rPr>
                  <w:rFonts w:ascii="Bookman Old Style" w:eastAsia="Times New Roman" w:hAnsi="Bookman Old Style" w:cs="Times New Roman"/>
                  <w:lang w:bidi="en-US"/>
                </w:rPr>
                <w:delText>Adres strony internetowej ogólnodostępnej i bezpłatnej bazy danych</w:delText>
              </w:r>
            </w:del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A0B" w14:textId="7C8B9371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69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  <w:del w:id="170" w:author="Kasińska Elżbieta" w:date="2021-12-11T21:52:00Z">
              <w:r w:rsidRPr="0010759E" w:rsidDel="002734DB">
                <w:rPr>
                  <w:rFonts w:ascii="Bookman Old Style" w:eastAsia="Times New Roman" w:hAnsi="Bookman Old Style" w:cs="Times New Roman"/>
                  <w:lang w:bidi="en-US"/>
                </w:rPr>
                <w:delText>Dane konieczne do wyszukiwania dokumentu (np. nr KRS,nr NIP)</w:delText>
              </w:r>
            </w:del>
          </w:p>
        </w:tc>
      </w:tr>
      <w:tr w:rsidR="0010759E" w:rsidRPr="0010759E" w:rsidDel="002734DB" w14:paraId="2EBBFBA2" w14:textId="0192F77C" w:rsidTr="001A4FAE">
        <w:trPr>
          <w:cantSplit/>
          <w:del w:id="171" w:author="Kasińska Elżbieta" w:date="2021-12-11T21:52:00Z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A34" w14:textId="66910453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2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  <w:p w14:paraId="4722F6A6" w14:textId="645FCC00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3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1E84" w14:textId="4A2212C3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4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A1F" w14:textId="183698DC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5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10759E" w:rsidRPr="0010759E" w:rsidDel="002734DB" w14:paraId="66BAFDE7" w14:textId="365B8A6A" w:rsidTr="001A4FAE">
        <w:trPr>
          <w:cantSplit/>
          <w:del w:id="176" w:author="Kasińska Elżbieta" w:date="2021-12-11T21:52:00Z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3D8E" w14:textId="7E2CEF10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7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  <w:p w14:paraId="36936A45" w14:textId="1CDC40A9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8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B24E" w14:textId="48A95E8C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79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40FD" w14:textId="249D01D2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80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10759E" w:rsidRPr="0010759E" w:rsidDel="002734DB" w14:paraId="0C97220D" w14:textId="48D48C29" w:rsidTr="001A4FAE">
        <w:trPr>
          <w:cantSplit/>
          <w:del w:id="181" w:author="Kasińska Elżbieta" w:date="2021-12-11T21:52:00Z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7883" w14:textId="70D9D607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82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  <w:p w14:paraId="033AFB28" w14:textId="6FF4BC5B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83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DE8A" w14:textId="1AEAEBF7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84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FFAC" w14:textId="416B34C7" w:rsidR="0010759E" w:rsidRPr="0010759E" w:rsidDel="002734DB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del w:id="185" w:author="Kasińska Elżbieta" w:date="2021-12-11T21:52:00Z"/>
                <w:rFonts w:ascii="Bookman Old Style" w:eastAsia="Times New Roman" w:hAnsi="Bookman Old Style" w:cs="Times New Roman"/>
                <w:lang w:bidi="en-US"/>
              </w:rPr>
            </w:pPr>
          </w:p>
        </w:tc>
      </w:tr>
    </w:tbl>
    <w:p w14:paraId="1D01F646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6F519755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                                                                                                                                                </w:t>
      </w:r>
    </w:p>
    <w:p w14:paraId="4851B780" w14:textId="77777777" w:rsidR="00621E78" w:rsidRDefault="00621E78" w:rsidP="00621E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ins w:id="186" w:author="Kasińska Elżbieta" w:date="2021-12-10T22:09:00Z"/>
          <w:rFonts w:ascii="Bookman Old Style" w:hAnsi="Bookman Old Style"/>
          <w:lang w:eastAsia="pl-PL"/>
        </w:rPr>
      </w:pPr>
      <w:ins w:id="187" w:author="Kasińska Elżbieta" w:date="2021-12-10T22:09:00Z">
        <w:r>
          <w:rPr>
            <w:rFonts w:ascii="Bookman Old Style" w:eastAsia="Times New Roman" w:hAnsi="Bookman Old Style" w:cs="Arial"/>
            <w:b/>
            <w:lang w:eastAsia="pl-PL"/>
          </w:rPr>
          <w:t>INFORMUJEMY o rodzaju Wykonawcy</w:t>
        </w:r>
        <w:r w:rsidRPr="00846781">
          <w:rPr>
            <w:rFonts w:ascii="Bookman Old Style" w:eastAsia="Times New Roman" w:hAnsi="Bookman Old Style" w:cs="Arial"/>
            <w:lang w:eastAsia="pl-PL"/>
          </w:rPr>
          <w:t>,</w:t>
        </w:r>
        <w:r>
          <w:rPr>
            <w:rFonts w:ascii="Bookman Old Style" w:eastAsia="Times New Roman" w:hAnsi="Bookman Old Style" w:cs="Arial"/>
            <w:lang w:eastAsia="pl-PL"/>
          </w:rPr>
          <w:t xml:space="preserve"> </w:t>
        </w:r>
        <w:r w:rsidRPr="00846781">
          <w:rPr>
            <w:rFonts w:ascii="Bookman Old Style" w:eastAsia="Times New Roman" w:hAnsi="Bookman Old Style" w:cs="Arial"/>
            <w:lang w:eastAsia="pl-PL"/>
          </w:rPr>
          <w:t xml:space="preserve">że </w:t>
        </w:r>
        <w:r>
          <w:rPr>
            <w:rFonts w:ascii="Bookman Old Style" w:eastAsia="Times New Roman" w:hAnsi="Bookman Old Style" w:cs="Arial"/>
            <w:lang w:eastAsia="pl-PL"/>
          </w:rPr>
          <w:t>j</w:t>
        </w:r>
        <w:r w:rsidRPr="00846781">
          <w:rPr>
            <w:rFonts w:ascii="Bookman Old Style" w:hAnsi="Bookman Old Style"/>
            <w:b/>
            <w:lang w:eastAsia="pl-PL"/>
          </w:rPr>
          <w:t>esteśmy</w:t>
        </w:r>
        <w:r>
          <w:rPr>
            <w:rFonts w:ascii="Bookman Old Style" w:hAnsi="Bookman Old Style"/>
            <w:b/>
            <w:lang w:eastAsia="pl-PL"/>
          </w:rPr>
          <w:t xml:space="preserve">: </w:t>
        </w:r>
        <w:r w:rsidRPr="00846781">
          <w:rPr>
            <w:rFonts w:ascii="Bookman Old Style" w:hAnsi="Bookman Old Style"/>
            <w:lang w:eastAsia="pl-PL"/>
          </w:rPr>
          <w:t xml:space="preserve"> mikroprzedsiębiorstwem/małym </w:t>
        </w:r>
        <w:r>
          <w:rPr>
            <w:rFonts w:ascii="Bookman Old Style" w:hAnsi="Bookman Old Style"/>
            <w:lang w:eastAsia="pl-PL"/>
          </w:rPr>
          <w:t>przedsiębiorstwem</w:t>
        </w:r>
        <w:r w:rsidRPr="00846781">
          <w:rPr>
            <w:rFonts w:ascii="Bookman Old Style" w:hAnsi="Bookman Old Style"/>
            <w:lang w:eastAsia="pl-PL"/>
          </w:rPr>
          <w:t>/</w:t>
        </w:r>
        <w:r>
          <w:rPr>
            <w:rFonts w:ascii="Bookman Old Style" w:hAnsi="Bookman Old Style"/>
            <w:lang w:eastAsia="pl-PL"/>
          </w:rPr>
          <w:t xml:space="preserve"> </w:t>
        </w:r>
        <w:r w:rsidRPr="00846781">
          <w:rPr>
            <w:rFonts w:ascii="Bookman Old Style" w:hAnsi="Bookman Old Style"/>
            <w:lang w:eastAsia="pl-PL"/>
          </w:rPr>
          <w:t>średnim przedsiębiorstwem</w:t>
        </w:r>
        <w:r>
          <w:rPr>
            <w:rFonts w:ascii="Bookman Old Style" w:hAnsi="Bookman Old Style"/>
            <w:lang w:eastAsia="pl-PL"/>
          </w:rPr>
          <w:t>/ jednoosobową działalnością gospodarczą/ osoba fizyczna nieprowadząca działalności gospodarczej/ inny rodzaj</w:t>
        </w:r>
        <w:r w:rsidRPr="00846781">
          <w:rPr>
            <w:rFonts w:ascii="Bookman Old Style" w:hAnsi="Bookman Old Style"/>
            <w:lang w:eastAsia="pl-PL"/>
          </w:rPr>
          <w:t>*</w:t>
        </w:r>
      </w:ins>
    </w:p>
    <w:p w14:paraId="01F97D59" w14:textId="77777777" w:rsidR="00621E78" w:rsidRDefault="00621E78" w:rsidP="00621E78">
      <w:pPr>
        <w:pStyle w:val="Akapitzlist"/>
        <w:autoSpaceDE w:val="0"/>
        <w:autoSpaceDN w:val="0"/>
        <w:adjustRightInd w:val="0"/>
        <w:spacing w:line="240" w:lineRule="auto"/>
        <w:ind w:left="567"/>
        <w:rPr>
          <w:ins w:id="188" w:author="Kasińska Elżbieta" w:date="2021-12-10T22:09:00Z"/>
          <w:rFonts w:ascii="Bookman Old Style" w:hAnsi="Bookman Old Style"/>
          <w:i/>
          <w:iCs/>
          <w:color w:val="000000"/>
          <w:sz w:val="20"/>
          <w:szCs w:val="20"/>
          <w:lang w:eastAsia="pl-PL"/>
        </w:rPr>
      </w:pPr>
    </w:p>
    <w:p w14:paraId="5B4A7C9F" w14:textId="77777777" w:rsidR="00621E78" w:rsidRDefault="00621E78" w:rsidP="00621E78">
      <w:pPr>
        <w:pStyle w:val="Akapitzlist"/>
        <w:autoSpaceDE w:val="0"/>
        <w:autoSpaceDN w:val="0"/>
        <w:adjustRightInd w:val="0"/>
        <w:spacing w:line="240" w:lineRule="auto"/>
        <w:ind w:left="567"/>
        <w:rPr>
          <w:ins w:id="189" w:author="Kasińska Elżbieta" w:date="2021-12-10T22:09:00Z"/>
          <w:rFonts w:ascii="Bookman Old Style" w:hAnsi="Bookman Old Style"/>
          <w:i/>
          <w:iCs/>
          <w:color w:val="000000"/>
          <w:sz w:val="20"/>
          <w:szCs w:val="20"/>
          <w:lang w:eastAsia="pl-PL"/>
        </w:rPr>
      </w:pPr>
      <w:ins w:id="190" w:author="Kasińska Elżbieta" w:date="2021-12-10T22:09:00Z">
        <w:r w:rsidRPr="00846781">
          <w:rPr>
            <w:rFonts w:ascii="Bookman Old Style" w:hAnsi="Bookman Old Style"/>
            <w:i/>
            <w:iCs/>
            <w:color w:val="000000"/>
            <w:sz w:val="20"/>
            <w:szCs w:val="20"/>
            <w:lang w:eastAsia="pl-PL"/>
          </w:rPr>
          <w:t>*</w:t>
        </w:r>
        <w:r>
          <w:rPr>
            <w:rFonts w:ascii="Bookman Old Style" w:hAnsi="Bookman Old Style"/>
            <w:i/>
            <w:iCs/>
            <w:color w:val="000000"/>
            <w:sz w:val="20"/>
            <w:szCs w:val="20"/>
            <w:lang w:eastAsia="pl-PL"/>
          </w:rPr>
          <w:t xml:space="preserve"> niepotrzebne skreślić lub usunąć</w:t>
        </w:r>
      </w:ins>
    </w:p>
    <w:p w14:paraId="539BCFEE" w14:textId="77777777" w:rsidR="00621E78" w:rsidRDefault="00621E78" w:rsidP="00621E78">
      <w:pPr>
        <w:pStyle w:val="Akapitzlist"/>
        <w:autoSpaceDE w:val="0"/>
        <w:autoSpaceDN w:val="0"/>
        <w:adjustRightInd w:val="0"/>
        <w:spacing w:line="240" w:lineRule="auto"/>
        <w:ind w:left="567"/>
        <w:rPr>
          <w:ins w:id="191" w:author="Kasińska Elżbieta" w:date="2021-12-10T22:09:00Z"/>
          <w:rFonts w:ascii="Bookman Old Style" w:hAnsi="Bookman Old Style"/>
          <w:i/>
          <w:iCs/>
          <w:color w:val="000000"/>
          <w:sz w:val="20"/>
          <w:szCs w:val="20"/>
          <w:lang w:eastAsia="pl-PL"/>
        </w:rPr>
      </w:pPr>
    </w:p>
    <w:p w14:paraId="1B84CB15" w14:textId="77777777" w:rsidR="00621E78" w:rsidRPr="00846781" w:rsidRDefault="00621E78" w:rsidP="00621E78">
      <w:pPr>
        <w:pStyle w:val="Akapitzlist"/>
        <w:autoSpaceDE w:val="0"/>
        <w:autoSpaceDN w:val="0"/>
        <w:adjustRightInd w:val="0"/>
        <w:spacing w:line="240" w:lineRule="auto"/>
        <w:ind w:left="567"/>
        <w:rPr>
          <w:ins w:id="192" w:author="Kasińska Elżbieta" w:date="2021-12-10T22:09:00Z"/>
          <w:rFonts w:ascii="Bookman Old Style" w:hAnsi="Bookman Old Style"/>
          <w:color w:val="000000"/>
          <w:sz w:val="20"/>
          <w:szCs w:val="20"/>
          <w:lang w:eastAsia="pl-PL"/>
        </w:rPr>
      </w:pPr>
      <w:ins w:id="193" w:author="Kasińska Elżbieta" w:date="2021-12-10T22:09:00Z">
        <w:r w:rsidRPr="00A86E94">
          <w:rPr>
            <w:rFonts w:ascii="Bookman Old Style" w:hAnsi="Bookman Old Style"/>
            <w:i/>
            <w:iCs/>
            <w:color w:val="000000"/>
            <w:sz w:val="20"/>
            <w:szCs w:val="20"/>
            <w:u w:val="single"/>
            <w:lang w:eastAsia="pl-PL"/>
          </w:rPr>
          <w:t>Mikroprzedsiębiorstwo:</w:t>
        </w:r>
        <w:r w:rsidRPr="003355BC">
          <w:rPr>
            <w:rFonts w:ascii="Bookman Old Style" w:hAnsi="Bookman Old Style"/>
            <w:i/>
            <w:iCs/>
            <w:color w:val="000000"/>
            <w:sz w:val="20"/>
            <w:szCs w:val="20"/>
            <w:lang w:eastAsia="pl-PL"/>
          </w:rPr>
          <w:t xml:space="preserve"> przedsiębiorstwo</w:t>
        </w:r>
        <w:r w:rsidRPr="00846781">
          <w:rPr>
            <w:rFonts w:ascii="Bookman Old Style" w:hAnsi="Bookman Old Style"/>
            <w:i/>
            <w:iCs/>
            <w:color w:val="000000"/>
            <w:sz w:val="20"/>
            <w:szCs w:val="20"/>
            <w:lang w:eastAsia="pl-PL"/>
          </w:rPr>
          <w:t xml:space="preserve">, które zatrudnia mniej niż 10 osób i którego roczny obrót lub roczna suma bilansowa nie przekracza 2 milionów EUR. </w:t>
        </w:r>
      </w:ins>
    </w:p>
    <w:p w14:paraId="506FB480" w14:textId="77777777" w:rsidR="00621E78" w:rsidRPr="00846781" w:rsidRDefault="00621E78" w:rsidP="00621E78">
      <w:pPr>
        <w:pStyle w:val="Akapitzlist"/>
        <w:autoSpaceDE w:val="0"/>
        <w:autoSpaceDN w:val="0"/>
        <w:adjustRightInd w:val="0"/>
        <w:spacing w:line="240" w:lineRule="auto"/>
        <w:ind w:left="567"/>
        <w:rPr>
          <w:ins w:id="194" w:author="Kasińska Elżbieta" w:date="2021-12-10T22:09:00Z"/>
          <w:rFonts w:ascii="Bookman Old Style" w:hAnsi="Bookman Old Style"/>
          <w:color w:val="000000"/>
          <w:sz w:val="20"/>
          <w:szCs w:val="20"/>
          <w:lang w:eastAsia="pl-PL"/>
        </w:rPr>
      </w:pPr>
      <w:ins w:id="195" w:author="Kasińska Elżbieta" w:date="2021-12-10T22:09:00Z">
        <w:r w:rsidRPr="00A86E94">
          <w:rPr>
            <w:rFonts w:ascii="Bookman Old Style" w:hAnsi="Bookman Old Style"/>
            <w:i/>
            <w:iCs/>
            <w:color w:val="000000"/>
            <w:sz w:val="20"/>
            <w:szCs w:val="20"/>
            <w:u w:val="single"/>
            <w:lang w:eastAsia="pl-PL"/>
          </w:rPr>
          <w:t>Małe przedsiębiorstwo</w:t>
        </w:r>
        <w:r w:rsidRPr="00846781">
          <w:rPr>
            <w:rFonts w:ascii="Bookman Old Style" w:hAnsi="Bookman Old Style"/>
            <w:i/>
            <w:iCs/>
            <w:color w:val="000000"/>
            <w:sz w:val="20"/>
            <w:szCs w:val="20"/>
            <w:lang w:eastAsia="pl-PL"/>
          </w:rPr>
          <w:t xml:space="preserve">: przedsiębiorstwo, które zatrudnia mniej niż 50 osób i którego roczny obrót lub roczna suma bilansowa nie przekracza 10 milionów EUR. </w:t>
        </w:r>
      </w:ins>
    </w:p>
    <w:p w14:paraId="524766FD" w14:textId="77777777" w:rsidR="00621E78" w:rsidRPr="00621E78" w:rsidRDefault="00621E78" w:rsidP="00621E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ins w:id="196" w:author="Kasińska Elżbieta" w:date="2021-12-10T22:10:00Z"/>
          <w:rFonts w:ascii="Bookman Old Style" w:eastAsia="Times New Roman" w:hAnsi="Bookman Old Style" w:cs="Times New Roman"/>
          <w:lang w:bidi="en-US"/>
          <w:rPrChange w:id="197" w:author="Kasińska Elżbieta" w:date="2021-12-10T22:10:00Z">
            <w:rPr>
              <w:ins w:id="198" w:author="Kasińska Elżbieta" w:date="2021-12-10T22:10:00Z"/>
              <w:rFonts w:ascii="Bookman Old Style" w:hAnsi="Bookman Old Style"/>
              <w:i/>
              <w:iCs/>
              <w:color w:val="000000"/>
              <w:sz w:val="20"/>
              <w:szCs w:val="20"/>
              <w:lang w:eastAsia="pl-PL"/>
            </w:rPr>
          </w:rPrChange>
        </w:rPr>
      </w:pPr>
      <w:ins w:id="199" w:author="Kasińska Elżbieta" w:date="2021-12-10T22:09:00Z">
        <w:r w:rsidRPr="00A86E94">
          <w:rPr>
            <w:rFonts w:ascii="Bookman Old Style" w:hAnsi="Bookman Old Style"/>
            <w:i/>
            <w:iCs/>
            <w:color w:val="000000"/>
            <w:sz w:val="20"/>
            <w:szCs w:val="20"/>
            <w:u w:val="single"/>
            <w:lang w:eastAsia="pl-PL"/>
          </w:rPr>
          <w:t>Średnie przedsiębiorstwa</w:t>
        </w:r>
        <w:r w:rsidRPr="00846781">
          <w:rPr>
            <w:rFonts w:ascii="Bookman Old Style" w:hAnsi="Bookman Old Style"/>
            <w:i/>
            <w:iCs/>
            <w:color w:val="000000"/>
            <w:sz w:val="20"/>
            <w:szCs w:val="20"/>
            <w:lang w:eastAsia="pl-PL"/>
          </w:rPr>
          <w:t>: przedsiębiorstwa, które nie są mikroprzedsiębiorstwami ani małymi przedsiębiorstwami i które zatrudniają mniej niż 250 osób i których roczny obrót nie przekracza 50 milionów EUR lub roczna suma bilansowa nie przekracza 43 milionów EUR</w:t>
        </w:r>
      </w:ins>
    </w:p>
    <w:p w14:paraId="28278D68" w14:textId="7C57E05E" w:rsidR="0010759E" w:rsidRPr="004D5F7A" w:rsidDel="00621E78" w:rsidRDefault="0010759E" w:rsidP="00621E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del w:id="200" w:author="Kasińska Elżbieta" w:date="2021-12-10T22:09:00Z"/>
          <w:rFonts w:ascii="Bookman Old Style" w:eastAsia="Times New Roman" w:hAnsi="Bookman Old Style" w:cs="Times New Roman"/>
          <w:lang w:bidi="en-US"/>
        </w:rPr>
      </w:pPr>
      <w:del w:id="201" w:author="Kasińska Elżbieta" w:date="2021-12-10T22:09:00Z">
        <w:r w:rsidRPr="004D5F7A" w:rsidDel="00621E78">
          <w:rPr>
            <w:rFonts w:ascii="Bookman Old Style" w:eastAsia="Times New Roman" w:hAnsi="Bookman Old Style" w:cs="Times New Roman"/>
            <w:lang w:bidi="en-US"/>
          </w:rPr>
          <w:delText xml:space="preserve">Wykonawca jest mikroprzedsiębiorstwem bądź małym lub średnim przedsiębiorstwem </w:delText>
        </w:r>
        <w:r w:rsidRPr="004D5F7A" w:rsidDel="00621E78">
          <w:rPr>
            <w:rFonts w:ascii="Bookman Old Style" w:eastAsia="Times New Roman" w:hAnsi="Bookman Old Style" w:cs="Times New Roman"/>
            <w:i/>
            <w:lang w:bidi="en-US"/>
          </w:rPr>
          <w:delText xml:space="preserve">(właściwe zaznaczyć): </w:delText>
        </w:r>
        <w:r w:rsidRPr="004D5F7A" w:rsidDel="00621E78">
          <w:rPr>
            <w:rFonts w:ascii="Bookman Old Style" w:eastAsia="Times New Roman" w:hAnsi="Bookman Old Style" w:cs="Times New Roman"/>
            <w:lang w:bidi="en-US"/>
          </w:rPr>
          <w:delText xml:space="preserve"> </w:delText>
        </w:r>
        <w:r w:rsidRPr="0010759E" w:rsidDel="00621E78">
          <w:rPr>
            <w:lang w:bidi="en-US"/>
          </w:rPr>
          <w:sym w:font="Symbol" w:char="F090"/>
        </w:r>
        <w:r w:rsidRPr="004D5F7A" w:rsidDel="00621E78">
          <w:rPr>
            <w:rFonts w:ascii="Bookman Old Style" w:eastAsia="Times New Roman" w:hAnsi="Bookman Old Style" w:cs="Times New Roman"/>
            <w:lang w:bidi="en-US"/>
          </w:rPr>
          <w:delText xml:space="preserve"> tak    </w:delText>
        </w:r>
        <w:r w:rsidRPr="0010759E" w:rsidDel="00621E78">
          <w:rPr>
            <w:lang w:bidi="en-US"/>
          </w:rPr>
          <w:sym w:font="Symbol" w:char="F090"/>
        </w:r>
        <w:r w:rsidRPr="004D5F7A" w:rsidDel="00621E78">
          <w:rPr>
            <w:rFonts w:ascii="Bookman Old Style" w:eastAsia="Times New Roman" w:hAnsi="Bookman Old Style" w:cs="Times New Roman"/>
            <w:lang w:bidi="en-US"/>
          </w:rPr>
          <w:delText xml:space="preserve"> nie    </w:delText>
        </w:r>
      </w:del>
    </w:p>
    <w:p w14:paraId="106891D8" w14:textId="73F08262" w:rsidR="0010759E" w:rsidRPr="0010759E" w:rsidDel="00621E78" w:rsidRDefault="0010759E" w:rsidP="0010759E">
      <w:pPr>
        <w:shd w:val="clear" w:color="auto" w:fill="FFFFFF"/>
        <w:spacing w:after="0" w:line="240" w:lineRule="auto"/>
        <w:jc w:val="both"/>
        <w:rPr>
          <w:del w:id="202" w:author="Kasińska Elżbieta" w:date="2021-12-10T22:09:00Z"/>
          <w:rFonts w:ascii="Bookman Old Style" w:eastAsia="Times New Roman" w:hAnsi="Bookman Old Style" w:cs="Times New Roman"/>
          <w:lang w:bidi="en-US"/>
        </w:rPr>
      </w:pPr>
    </w:p>
    <w:p w14:paraId="16AFD4C0" w14:textId="52E91A4C" w:rsidR="0010759E" w:rsidRPr="0010759E" w:rsidDel="00621E78" w:rsidRDefault="0010759E" w:rsidP="0010759E">
      <w:pPr>
        <w:shd w:val="clear" w:color="auto" w:fill="FFFFFF"/>
        <w:spacing w:after="0" w:line="240" w:lineRule="auto"/>
        <w:jc w:val="both"/>
        <w:rPr>
          <w:del w:id="203" w:author="Kasińska Elżbieta" w:date="2021-12-10T22:09:00Z"/>
          <w:rFonts w:ascii="Bookman Old Style" w:eastAsia="Times New Roman" w:hAnsi="Bookman Old Style" w:cs="Times New Roman"/>
          <w:b/>
          <w:i/>
          <w:lang w:bidi="en-US"/>
        </w:rPr>
      </w:pPr>
      <w:del w:id="204" w:author="Kasińska Elżbieta" w:date="2021-12-10T22:09:00Z">
        <w:r w:rsidRPr="0010759E" w:rsidDel="00621E78">
          <w:rPr>
            <w:rFonts w:ascii="Bookman Old Style" w:eastAsia="Times New Roman" w:hAnsi="Bookman Old Style" w:cs="Times New Roman"/>
            <w:lang w:bidi="en-US"/>
          </w:rPr>
          <w:delText xml:space="preserve">Zgodnie z zaleceniem Komisji z dnia 6 maja 2003 r. dotyczącym </w:delText>
        </w:r>
        <w:r w:rsidRPr="0010759E" w:rsidDel="00621E78">
          <w:rPr>
            <w:rFonts w:ascii="Bookman Old Style" w:eastAsia="Times New Roman" w:hAnsi="Bookman Old Style" w:cs="Times New Roman"/>
            <w:b/>
            <w:i/>
            <w:lang w:bidi="en-US"/>
          </w:rPr>
          <w:delText xml:space="preserve">definicji mikroprzedsiębiorstw oraz małych i średnich przedsiębiorstw (Dz.U. L 124 z 20.5.2003, s. 36): </w:delText>
        </w:r>
      </w:del>
    </w:p>
    <w:p w14:paraId="728195F3" w14:textId="60EF07B9" w:rsidR="0010759E" w:rsidRPr="0010759E" w:rsidDel="00621E78" w:rsidRDefault="0010759E" w:rsidP="0010759E">
      <w:pPr>
        <w:shd w:val="clear" w:color="auto" w:fill="FFFFFF"/>
        <w:spacing w:after="0" w:line="240" w:lineRule="auto"/>
        <w:jc w:val="both"/>
        <w:rPr>
          <w:del w:id="205" w:author="Kasińska Elżbieta" w:date="2021-12-10T22:09:00Z"/>
          <w:rFonts w:ascii="Bookman Old Style" w:eastAsia="Times New Roman" w:hAnsi="Bookman Old Style" w:cs="Times New Roman"/>
          <w:b/>
          <w:i/>
          <w:lang w:bidi="en-US"/>
        </w:rPr>
      </w:pPr>
      <w:del w:id="206" w:author="Kasińska Elżbieta" w:date="2021-12-10T22:09:00Z">
        <w:r w:rsidRPr="0010759E" w:rsidDel="00621E78">
          <w:rPr>
            <w:rFonts w:ascii="Bookman Old Style" w:eastAsia="Times New Roman" w:hAnsi="Bookman Old Style" w:cs="Times New Roman"/>
            <w:i/>
            <w:lang w:bidi="en-US"/>
          </w:rPr>
          <w:delText>Mikroprzedsiębiorstwo</w:delText>
        </w:r>
        <w:r w:rsidRPr="0010759E" w:rsidDel="00621E78">
          <w:rPr>
            <w:rFonts w:ascii="Bookman Old Style" w:eastAsia="Times New Roman" w:hAnsi="Bookman Old Style" w:cs="Times New Roman"/>
            <w:b/>
            <w:i/>
            <w:lang w:bidi="en-US"/>
          </w:rPr>
          <w:delText xml:space="preserve"> to przedsiębiorstwo, które zatrudnia mniej niż 10 osób i którego roczny obrót lub roczna suma bilansowa nie przekracza 2 milionów EUR.</w:delText>
        </w:r>
      </w:del>
    </w:p>
    <w:p w14:paraId="70628110" w14:textId="7D5B013E" w:rsidR="0010759E" w:rsidRPr="0010759E" w:rsidDel="00621E78" w:rsidRDefault="0010759E" w:rsidP="0010759E">
      <w:pPr>
        <w:shd w:val="clear" w:color="auto" w:fill="FFFFFF"/>
        <w:spacing w:after="0" w:line="240" w:lineRule="auto"/>
        <w:jc w:val="both"/>
        <w:rPr>
          <w:del w:id="207" w:author="Kasińska Elżbieta" w:date="2021-12-10T22:09:00Z"/>
          <w:rFonts w:ascii="Bookman Old Style" w:eastAsia="Times New Roman" w:hAnsi="Bookman Old Style" w:cs="Times New Roman"/>
          <w:b/>
          <w:i/>
          <w:lang w:bidi="en-US"/>
        </w:rPr>
      </w:pPr>
      <w:del w:id="208" w:author="Kasińska Elżbieta" w:date="2021-12-10T22:09:00Z">
        <w:r w:rsidRPr="0010759E" w:rsidDel="00621E78">
          <w:rPr>
            <w:rFonts w:ascii="Bookman Old Style" w:eastAsia="Times New Roman" w:hAnsi="Bookman Old Style" w:cs="Times New Roman"/>
            <w:i/>
            <w:lang w:bidi="en-US"/>
          </w:rPr>
          <w:delText>Małe przedsiębiorstwo</w:delText>
        </w:r>
        <w:r w:rsidRPr="0010759E" w:rsidDel="00621E78">
          <w:rPr>
            <w:rFonts w:ascii="Bookman Old Style" w:eastAsia="Times New Roman" w:hAnsi="Bookman Old Style" w:cs="Times New Roman"/>
            <w:b/>
            <w:i/>
            <w:lang w:bidi="en-US"/>
          </w:rPr>
          <w:delText xml:space="preserve"> to przedsiębiorstwo, które zatrudnia mniej niż 50 osób i którego roczny obrót lub roczna suma bilansowa nie przekracza 10 milionów EUR.</w:delText>
        </w:r>
      </w:del>
    </w:p>
    <w:p w14:paraId="0DFE3156" w14:textId="5E8C52CF" w:rsidR="0010759E" w:rsidRPr="0010759E" w:rsidDel="00621E78" w:rsidRDefault="0010759E" w:rsidP="0010759E">
      <w:pPr>
        <w:shd w:val="clear" w:color="auto" w:fill="FFFFFF"/>
        <w:spacing w:after="0" w:line="240" w:lineRule="auto"/>
        <w:jc w:val="both"/>
        <w:rPr>
          <w:del w:id="209" w:author="Kasińska Elżbieta" w:date="2021-12-10T22:09:00Z"/>
          <w:rFonts w:ascii="Bookman Old Style" w:eastAsia="Times New Roman" w:hAnsi="Bookman Old Style" w:cs="Times New Roman"/>
          <w:lang w:bidi="en-US"/>
        </w:rPr>
      </w:pPr>
      <w:del w:id="210" w:author="Kasińska Elżbieta" w:date="2021-12-10T22:09:00Z">
        <w:r w:rsidRPr="0010759E" w:rsidDel="00621E78">
          <w:rPr>
            <w:rFonts w:ascii="Bookman Old Style" w:eastAsia="Times New Roman" w:hAnsi="Bookman Old Style" w:cs="Times New Roman"/>
            <w:i/>
            <w:lang w:bidi="en-US"/>
          </w:rPr>
          <w:delText>Średnie przedsiębiorstwa</w:delText>
        </w:r>
        <w:r w:rsidRPr="0010759E" w:rsidDel="00621E78">
          <w:rPr>
            <w:rFonts w:ascii="Bookman Old Style" w:eastAsia="Times New Roman" w:hAnsi="Bookman Old Style" w:cs="Times New Roman"/>
            <w:b/>
            <w:i/>
            <w:lang w:bidi="en-US"/>
          </w:rPr>
          <w:delText xml:space="preserve"> to przedsiębiorstwa, które nie są mikroprzedsiębiorstwami ani małymi przedsiębiorstwami</w:delText>
        </w:r>
        <w:r w:rsidRPr="0010759E" w:rsidDel="00621E78">
          <w:rPr>
            <w:rFonts w:ascii="Bookman Old Style" w:eastAsia="Times New Roman" w:hAnsi="Bookman Old Style" w:cs="Times New Roman"/>
            <w:lang w:bidi="en-US"/>
          </w:rPr>
          <w:delText xml:space="preserve"> i które zatrudniają mniej niż 250 osób i których roczny obrót nie przekracza 50 milionów EUR lub roczna suma bilansowa nie przekracza 43 milionów EUR.</w:delText>
        </w:r>
      </w:del>
    </w:p>
    <w:p w14:paraId="6BB760B8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08F5376C" w14:textId="77777777" w:rsidR="00621E78" w:rsidRPr="00846781" w:rsidRDefault="00621E78" w:rsidP="00621E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ins w:id="211" w:author="Kasińska Elżbieta" w:date="2021-12-10T22:10:00Z"/>
          <w:rFonts w:ascii="Bookman Old Style" w:eastAsia="Times New Roman" w:hAnsi="Bookman Old Style" w:cs="Arial"/>
          <w:lang w:eastAsia="pl-PL"/>
        </w:rPr>
      </w:pPr>
      <w:ins w:id="212" w:author="Kasińska Elżbieta" w:date="2021-12-10T22:10:00Z">
        <w:r w:rsidRPr="00846781">
          <w:rPr>
            <w:rFonts w:ascii="Bookman Old Style" w:eastAsia="Times New Roman" w:hAnsi="Bookman Old Style" w:cs="Arial"/>
            <w:b/>
            <w:lang w:eastAsia="pl-PL"/>
          </w:rPr>
          <w:t>Oświadczam</w:t>
        </w:r>
        <w:r w:rsidRPr="00846781">
          <w:rPr>
            <w:rFonts w:ascii="Bookman Old Style" w:eastAsia="Times New Roman" w:hAnsi="Bookman Old Style" w:cs="Arial"/>
            <w:lang w:eastAsia="pl-PL"/>
          </w:rPr>
          <w:t>, że wypełniłem obowiązki informacyjne przewidziane w art. 13 lub art. 14 RODO</w:t>
        </w:r>
        <w:r w:rsidRPr="00846781">
          <w:rPr>
            <w:rFonts w:ascii="Bookman Old Style" w:eastAsia="Times New Roman" w:hAnsi="Bookman Old Style" w:cs="Arial"/>
            <w:sz w:val="16"/>
            <w:szCs w:val="16"/>
            <w:lang w:eastAsia="pl-PL"/>
          </w:rPr>
          <w:footnoteReference w:id="6"/>
        </w:r>
        <w:r w:rsidRPr="00846781">
          <w:rPr>
            <w:rFonts w:ascii="Bookman Old Style" w:eastAsia="Times New Roman" w:hAnsi="Bookman Old Style" w:cs="Arial"/>
            <w:lang w:eastAsia="pl-PL"/>
          </w:rPr>
          <w:t>. wobec osób fizycznych, od których dane osobowe bezpośrednio lub pośrednio pozyskałem w celu ubiegania się o udzielenie zamówienia publicznego w niniejszym postępowaniu</w:t>
        </w:r>
        <w:r w:rsidRPr="00846781">
          <w:rPr>
            <w:rFonts w:ascii="Bookman Old Style" w:eastAsia="Times New Roman" w:hAnsi="Bookman Old Style" w:cs="Arial"/>
            <w:vertAlign w:val="superscript"/>
            <w:lang w:eastAsia="pl-PL"/>
          </w:rPr>
          <w:footnoteReference w:id="7"/>
        </w:r>
        <w:r w:rsidRPr="00846781">
          <w:rPr>
            <w:rFonts w:ascii="Bookman Old Style" w:eastAsia="Times New Roman" w:hAnsi="Bookman Old Style" w:cs="Arial"/>
            <w:lang w:eastAsia="pl-PL"/>
          </w:rPr>
          <w:t>.</w:t>
        </w:r>
      </w:ins>
    </w:p>
    <w:p w14:paraId="26149181" w14:textId="77777777" w:rsidR="00621E78" w:rsidRDefault="00621E78">
      <w:pPr>
        <w:pStyle w:val="Akapitzlist"/>
        <w:shd w:val="clear" w:color="auto" w:fill="FFFFFF"/>
        <w:spacing w:after="0" w:line="240" w:lineRule="auto"/>
        <w:ind w:left="0"/>
        <w:rPr>
          <w:ins w:id="217" w:author="Kasińska Elżbieta" w:date="2021-12-10T22:10:00Z"/>
          <w:rFonts w:ascii="Bookman Old Style" w:eastAsia="Times New Roman" w:hAnsi="Bookman Old Style" w:cs="Times New Roman"/>
          <w:lang w:bidi="en-US"/>
        </w:rPr>
        <w:pPrChange w:id="218" w:author="Kasińska Elżbieta" w:date="2021-12-10T22:10:00Z">
          <w:pPr>
            <w:pStyle w:val="Akapitzlist"/>
            <w:numPr>
              <w:numId w:val="8"/>
            </w:numPr>
            <w:shd w:val="clear" w:color="auto" w:fill="FFFFFF"/>
            <w:spacing w:after="0" w:line="240" w:lineRule="auto"/>
            <w:ind w:left="0" w:hanging="360"/>
          </w:pPr>
        </w:pPrChange>
      </w:pPr>
    </w:p>
    <w:p w14:paraId="7B8F0972" w14:textId="3852604E" w:rsidR="001226DC" w:rsidRDefault="004D5F7A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ins w:id="219" w:author="Kasińska Elżbieta" w:date="2021-12-14T11:36:00Z"/>
          <w:rFonts w:ascii="Bookman Old Style" w:eastAsia="Times New Roman" w:hAnsi="Bookman Old Style" w:cs="Times New Roman"/>
          <w:lang w:bidi="en-US"/>
        </w:rPr>
      </w:pPr>
      <w:r>
        <w:rPr>
          <w:rFonts w:ascii="Bookman Old Style" w:eastAsia="Times New Roman" w:hAnsi="Bookman Old Style" w:cs="Times New Roman"/>
          <w:lang w:bidi="en-US"/>
        </w:rPr>
        <w:t xml:space="preserve"> </w:t>
      </w:r>
      <w:ins w:id="220" w:author="Kasińska Elżbieta" w:date="2021-12-14T11:34:00Z">
        <w:r w:rsidR="001226DC">
          <w:rPr>
            <w:rFonts w:ascii="Bookman Old Style" w:eastAsia="Times New Roman" w:hAnsi="Bookman Old Style" w:cs="Times New Roman"/>
            <w:lang w:bidi="en-US"/>
          </w:rPr>
          <w:t>Wskazuję</w:t>
        </w:r>
      </w:ins>
      <w:ins w:id="221" w:author="Kasińska Elżbieta" w:date="2021-12-14T11:35:00Z">
        <w:r w:rsidR="001226DC">
          <w:rPr>
            <w:rFonts w:ascii="Bookman Old Style" w:eastAsia="Times New Roman" w:hAnsi="Bookman Old Style" w:cs="Times New Roman"/>
            <w:lang w:bidi="en-US"/>
          </w:rPr>
          <w:t xml:space="preserve">, że dokumenty, o których mowa w Rozdziale </w:t>
        </w:r>
      </w:ins>
      <w:ins w:id="222" w:author="Kasińska Elżbieta" w:date="2021-12-14T11:40:00Z">
        <w:r w:rsidR="009374E5">
          <w:rPr>
            <w:rFonts w:ascii="Bookman Old Style" w:eastAsia="Times New Roman" w:hAnsi="Bookman Old Style" w:cs="Times New Roman"/>
            <w:lang w:bidi="en-US"/>
          </w:rPr>
          <w:t>XI ust. 6</w:t>
        </w:r>
      </w:ins>
      <w:ins w:id="223" w:author="Kasińska Elżbieta" w:date="2021-12-14T11:35:00Z">
        <w:r w:rsidR="001226DC">
          <w:rPr>
            <w:rFonts w:ascii="Bookman Old Style" w:eastAsia="Times New Roman" w:hAnsi="Bookman Old Style" w:cs="Times New Roman"/>
            <w:lang w:bidi="en-US"/>
          </w:rPr>
          <w:t xml:space="preserve"> są dostępne </w:t>
        </w:r>
      </w:ins>
      <w:ins w:id="224" w:author="Kasińska Elżbieta" w:date="2021-12-14T11:36:00Z">
        <w:r w:rsidR="001226DC">
          <w:rPr>
            <w:rFonts w:ascii="Bookman Old Style" w:eastAsia="Times New Roman" w:hAnsi="Bookman Old Style" w:cs="Times New Roman"/>
            <w:lang w:bidi="en-US"/>
          </w:rPr>
          <w:t xml:space="preserve">pod następującym adresem ogólnopolskiej bezpłatnej bazy danych: </w:t>
        </w:r>
      </w:ins>
    </w:p>
    <w:p w14:paraId="7107945E" w14:textId="77777777" w:rsidR="001226DC" w:rsidRPr="001226DC" w:rsidRDefault="001226DC">
      <w:pPr>
        <w:pStyle w:val="Akapitzlist"/>
        <w:rPr>
          <w:ins w:id="225" w:author="Kasińska Elżbieta" w:date="2021-12-14T11:36:00Z"/>
          <w:rFonts w:ascii="Bookman Old Style" w:eastAsia="Times New Roman" w:hAnsi="Bookman Old Style" w:cs="Times New Roman"/>
          <w:lang w:bidi="en-US"/>
          <w:rPrChange w:id="226" w:author="Kasińska Elżbieta" w:date="2021-12-14T11:36:00Z">
            <w:rPr>
              <w:ins w:id="227" w:author="Kasińska Elżbieta" w:date="2021-12-14T11:36:00Z"/>
              <w:lang w:bidi="en-US"/>
            </w:rPr>
          </w:rPrChange>
        </w:rPr>
        <w:pPrChange w:id="228" w:author="Kasińska Elżbieta" w:date="2021-12-14T11:36:00Z">
          <w:pPr>
            <w:pStyle w:val="Akapitzlist"/>
            <w:numPr>
              <w:numId w:val="8"/>
            </w:numPr>
            <w:shd w:val="clear" w:color="auto" w:fill="FFFFFF"/>
            <w:spacing w:after="0" w:line="240" w:lineRule="auto"/>
            <w:ind w:left="0" w:hanging="360"/>
          </w:pPr>
        </w:pPrChange>
      </w:pPr>
    </w:p>
    <w:p w14:paraId="308B74AB" w14:textId="7691EF4A" w:rsidR="001226DC" w:rsidRDefault="009374E5" w:rsidP="001226DC">
      <w:pPr>
        <w:pStyle w:val="Akapitzlist"/>
        <w:shd w:val="clear" w:color="auto" w:fill="FFFFFF"/>
        <w:spacing w:after="0" w:line="240" w:lineRule="auto"/>
        <w:ind w:left="0"/>
        <w:rPr>
          <w:ins w:id="229" w:author="Kasińska Elżbieta" w:date="2021-12-14T11:37:00Z"/>
          <w:rFonts w:ascii="Bookman Old Style" w:eastAsia="Times New Roman" w:hAnsi="Bookman Old Style" w:cs="Times New Roman"/>
          <w:lang w:bidi="en-US"/>
        </w:rPr>
      </w:pPr>
      <w:ins w:id="230" w:author="Kasińska Elżbieta" w:date="2021-12-14T11:37:00Z">
        <w:r>
          <w:rPr>
            <w:rFonts w:ascii="Bookman Old Style" w:eastAsia="Times New Roman" w:hAnsi="Bookman Old Style" w:cs="Times New Roman"/>
            <w:lang w:bidi="en-US"/>
          </w:rPr>
          <w:fldChar w:fldCharType="begin"/>
        </w:r>
        <w:r>
          <w:rPr>
            <w:rFonts w:ascii="Bookman Old Style" w:eastAsia="Times New Roman" w:hAnsi="Bookman Old Style" w:cs="Times New Roman"/>
            <w:lang w:bidi="en-US"/>
          </w:rPr>
          <w:instrText xml:space="preserve"> HYPERLINK "</w:instrText>
        </w:r>
      </w:ins>
      <w:ins w:id="231" w:author="Kasińska Elżbieta" w:date="2021-12-14T11:36:00Z">
        <w:r>
          <w:rPr>
            <w:rFonts w:ascii="Bookman Old Style" w:eastAsia="Times New Roman" w:hAnsi="Bookman Old Style" w:cs="Times New Roman"/>
            <w:lang w:bidi="en-US"/>
          </w:rPr>
          <w:instrText>https:</w:instrText>
        </w:r>
      </w:ins>
      <w:ins w:id="232" w:author="Kasińska Elżbieta" w:date="2021-12-14T11:37:00Z">
        <w:r>
          <w:rPr>
            <w:rFonts w:ascii="Bookman Old Style" w:eastAsia="Times New Roman" w:hAnsi="Bookman Old Style" w:cs="Times New Roman"/>
            <w:lang w:bidi="en-US"/>
          </w:rPr>
          <w:instrText xml:space="preserve">//ems.ms.gov.pl" </w:instrText>
        </w:r>
        <w:r>
          <w:rPr>
            <w:rFonts w:ascii="Bookman Old Style" w:eastAsia="Times New Roman" w:hAnsi="Bookman Old Style" w:cs="Times New Roman"/>
            <w:lang w:bidi="en-US"/>
          </w:rPr>
          <w:fldChar w:fldCharType="separate"/>
        </w:r>
      </w:ins>
      <w:ins w:id="233" w:author="Kasińska Elżbieta" w:date="2021-12-14T11:36:00Z">
        <w:r w:rsidRPr="0064096B">
          <w:rPr>
            <w:rStyle w:val="Hipercze"/>
            <w:rFonts w:ascii="Bookman Old Style" w:eastAsia="Times New Roman" w:hAnsi="Bookman Old Style" w:cs="Times New Roman"/>
            <w:lang w:bidi="en-US"/>
          </w:rPr>
          <w:t>https:</w:t>
        </w:r>
      </w:ins>
      <w:ins w:id="234" w:author="Kasińska Elżbieta" w:date="2021-12-14T11:37:00Z">
        <w:r w:rsidRPr="0064096B">
          <w:rPr>
            <w:rStyle w:val="Hipercze"/>
            <w:rFonts w:ascii="Bookman Old Style" w:eastAsia="Times New Roman" w:hAnsi="Bookman Old Style" w:cs="Times New Roman"/>
            <w:lang w:bidi="en-US"/>
          </w:rPr>
          <w:t>//ems.ms.gov.pl</w:t>
        </w:r>
        <w:r>
          <w:rPr>
            <w:rFonts w:ascii="Bookman Old Style" w:eastAsia="Times New Roman" w:hAnsi="Bookman Old Style" w:cs="Times New Roman"/>
            <w:lang w:bidi="en-US"/>
          </w:rPr>
          <w:fldChar w:fldCharType="end"/>
        </w:r>
        <w:r>
          <w:rPr>
            <w:rFonts w:ascii="Bookman Old Style" w:eastAsia="Times New Roman" w:hAnsi="Bookman Old Style" w:cs="Times New Roman"/>
            <w:lang w:bidi="en-US"/>
          </w:rPr>
          <w:t xml:space="preserve"> (podać ścieżkę dostępu) ……………………………</w:t>
        </w:r>
      </w:ins>
    </w:p>
    <w:p w14:paraId="5795D39B" w14:textId="610EBF86" w:rsidR="009374E5" w:rsidRDefault="009374E5" w:rsidP="001226DC">
      <w:pPr>
        <w:pStyle w:val="Akapitzlist"/>
        <w:shd w:val="clear" w:color="auto" w:fill="FFFFFF"/>
        <w:spacing w:after="0" w:line="240" w:lineRule="auto"/>
        <w:ind w:left="0"/>
        <w:rPr>
          <w:ins w:id="235" w:author="Kasińska Elżbieta" w:date="2021-12-14T11:37:00Z"/>
          <w:rFonts w:ascii="Bookman Old Style" w:eastAsia="Times New Roman" w:hAnsi="Bookman Old Style" w:cs="Times New Roman"/>
          <w:lang w:bidi="en-US"/>
        </w:rPr>
      </w:pPr>
    </w:p>
    <w:p w14:paraId="0DD65891" w14:textId="5189A4AE" w:rsidR="009374E5" w:rsidRDefault="009374E5" w:rsidP="001226DC">
      <w:pPr>
        <w:pStyle w:val="Akapitzlist"/>
        <w:shd w:val="clear" w:color="auto" w:fill="FFFFFF"/>
        <w:spacing w:after="0" w:line="240" w:lineRule="auto"/>
        <w:ind w:left="0"/>
        <w:rPr>
          <w:ins w:id="236" w:author="Kasińska Elżbieta" w:date="2021-12-14T11:38:00Z"/>
          <w:rFonts w:ascii="Bookman Old Style" w:eastAsia="Times New Roman" w:hAnsi="Bookman Old Style" w:cs="Times New Roman"/>
          <w:lang w:bidi="en-US"/>
        </w:rPr>
      </w:pPr>
      <w:ins w:id="237" w:author="Kasińska Elżbieta" w:date="2021-12-14T11:37:00Z">
        <w:r>
          <w:rPr>
            <w:rFonts w:ascii="Bookman Old Style" w:eastAsia="Times New Roman" w:hAnsi="Bookman Old Style" w:cs="Times New Roman"/>
            <w:lang w:bidi="en-US"/>
          </w:rPr>
          <w:lastRenderedPageBreak/>
          <w:t xml:space="preserve">lub </w:t>
        </w:r>
      </w:ins>
      <w:ins w:id="238" w:author="Kasińska Elżbieta" w:date="2021-12-14T11:38:00Z">
        <w:r>
          <w:rPr>
            <w:rFonts w:ascii="Bookman Old Style" w:eastAsia="Times New Roman" w:hAnsi="Bookman Old Style" w:cs="Times New Roman"/>
            <w:lang w:bidi="en-US"/>
          </w:rPr>
          <w:t xml:space="preserve"> </w:t>
        </w:r>
      </w:ins>
    </w:p>
    <w:p w14:paraId="287F8ADE" w14:textId="7B9E4AE7" w:rsidR="009374E5" w:rsidRDefault="009374E5" w:rsidP="001226DC">
      <w:pPr>
        <w:pStyle w:val="Akapitzlist"/>
        <w:shd w:val="clear" w:color="auto" w:fill="FFFFFF"/>
        <w:spacing w:after="0" w:line="240" w:lineRule="auto"/>
        <w:ind w:left="0"/>
        <w:rPr>
          <w:ins w:id="239" w:author="Kasińska Elżbieta" w:date="2021-12-14T11:38:00Z"/>
          <w:rFonts w:ascii="Bookman Old Style" w:eastAsia="Times New Roman" w:hAnsi="Bookman Old Style" w:cs="Times New Roman"/>
          <w:lang w:bidi="en-US"/>
        </w:rPr>
      </w:pPr>
      <w:ins w:id="240" w:author="Kasińska Elżbieta" w:date="2021-12-14T11:38:00Z">
        <w:r>
          <w:rPr>
            <w:rFonts w:ascii="Bookman Old Style" w:eastAsia="Times New Roman" w:hAnsi="Bookman Old Style" w:cs="Times New Roman"/>
            <w:lang w:bidi="en-US"/>
          </w:rPr>
          <w:fldChar w:fldCharType="begin"/>
        </w:r>
        <w:r>
          <w:rPr>
            <w:rFonts w:ascii="Bookman Old Style" w:eastAsia="Times New Roman" w:hAnsi="Bookman Old Style" w:cs="Times New Roman"/>
            <w:lang w:bidi="en-US"/>
          </w:rPr>
          <w:instrText xml:space="preserve"> HYPERLINK "https://prod.ceidg.gov.pl" </w:instrText>
        </w:r>
        <w:r>
          <w:rPr>
            <w:rFonts w:ascii="Bookman Old Style" w:eastAsia="Times New Roman" w:hAnsi="Bookman Old Style" w:cs="Times New Roman"/>
            <w:lang w:bidi="en-US"/>
          </w:rPr>
          <w:fldChar w:fldCharType="separate"/>
        </w:r>
        <w:r w:rsidRPr="0064096B">
          <w:rPr>
            <w:rStyle w:val="Hipercze"/>
            <w:rFonts w:ascii="Bookman Old Style" w:eastAsia="Times New Roman" w:hAnsi="Bookman Old Style" w:cs="Times New Roman"/>
            <w:lang w:bidi="en-US"/>
          </w:rPr>
          <w:t>https://prod.ceidg.gov.pl</w:t>
        </w:r>
        <w:r>
          <w:rPr>
            <w:rFonts w:ascii="Bookman Old Style" w:eastAsia="Times New Roman" w:hAnsi="Bookman Old Style" w:cs="Times New Roman"/>
            <w:lang w:bidi="en-US"/>
          </w:rPr>
          <w:fldChar w:fldCharType="end"/>
        </w:r>
        <w:r>
          <w:rPr>
            <w:rFonts w:ascii="Bookman Old Style" w:eastAsia="Times New Roman" w:hAnsi="Bookman Old Style" w:cs="Times New Roman"/>
            <w:lang w:bidi="en-US"/>
          </w:rPr>
          <w:t xml:space="preserve"> (podać ścieżkę dostępu) ……………………………</w:t>
        </w:r>
      </w:ins>
    </w:p>
    <w:p w14:paraId="02AC7ACE" w14:textId="65BA5396" w:rsidR="009374E5" w:rsidRDefault="009374E5">
      <w:pPr>
        <w:pStyle w:val="Akapitzlist"/>
        <w:shd w:val="clear" w:color="auto" w:fill="FFFFFF"/>
        <w:spacing w:after="0" w:line="240" w:lineRule="auto"/>
        <w:ind w:left="0"/>
        <w:rPr>
          <w:ins w:id="241" w:author="Kasińska Elżbieta" w:date="2021-12-14T11:34:00Z"/>
          <w:rFonts w:ascii="Bookman Old Style" w:eastAsia="Times New Roman" w:hAnsi="Bookman Old Style" w:cs="Times New Roman"/>
          <w:lang w:bidi="en-US"/>
        </w:rPr>
        <w:pPrChange w:id="242" w:author="Kasińska Elżbieta" w:date="2021-12-14T11:36:00Z">
          <w:pPr>
            <w:pStyle w:val="Akapitzlist"/>
            <w:numPr>
              <w:numId w:val="8"/>
            </w:numPr>
            <w:shd w:val="clear" w:color="auto" w:fill="FFFFFF"/>
            <w:spacing w:after="0" w:line="240" w:lineRule="auto"/>
            <w:ind w:left="0" w:hanging="360"/>
          </w:pPr>
        </w:pPrChange>
      </w:pPr>
      <w:ins w:id="243" w:author="Kasińska Elżbieta" w:date="2021-12-14T11:38:00Z">
        <w:r>
          <w:rPr>
            <w:rFonts w:ascii="Bookman Old Style" w:eastAsia="Times New Roman" w:hAnsi="Bookman Old Style" w:cs="Times New Roman"/>
            <w:lang w:bidi="en-US"/>
          </w:rPr>
          <w:t>lub i</w:t>
        </w:r>
      </w:ins>
      <w:ins w:id="244" w:author="Kasińska Elżbieta" w:date="2021-12-14T11:39:00Z">
        <w:r>
          <w:rPr>
            <w:rFonts w:ascii="Bookman Old Style" w:eastAsia="Times New Roman" w:hAnsi="Bookman Old Style" w:cs="Times New Roman"/>
            <w:lang w:bidi="en-US"/>
          </w:rPr>
          <w:t>nny podać …………………………………….</w:t>
        </w:r>
      </w:ins>
    </w:p>
    <w:p w14:paraId="750660B0" w14:textId="65334947" w:rsidR="0010759E" w:rsidRPr="004D5F7A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>Do oferty dołączono następujące załączniki:</w:t>
      </w:r>
    </w:p>
    <w:p w14:paraId="10B824DE" w14:textId="77777777" w:rsidR="00B70207" w:rsidRPr="00B70207" w:rsidRDefault="00B70207" w:rsidP="00B70207">
      <w:pPr>
        <w:pStyle w:val="Akapitzlist"/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lang w:bidi="en-US"/>
        </w:rPr>
      </w:pPr>
    </w:p>
    <w:p w14:paraId="036B25E7" w14:textId="77777777"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</w:t>
      </w:r>
    </w:p>
    <w:p w14:paraId="4099CCCF" w14:textId="77777777"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</w:t>
      </w:r>
    </w:p>
    <w:p w14:paraId="6752FC63" w14:textId="77777777" w:rsidR="00B70207" w:rsidRPr="0010759E" w:rsidRDefault="00B70207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</w:t>
      </w:r>
    </w:p>
    <w:p w14:paraId="75A93DF9" w14:textId="77777777"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78BB7BC1" w14:textId="77777777"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4B879685" w14:textId="77777777"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2BA64C73" w14:textId="77777777"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25CFB357" w14:textId="77777777"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2C1FE919" w14:textId="77777777"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5F3E2B6A" w14:textId="77777777"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23AD5762" w14:textId="77777777" w:rsidR="00EE6FC3" w:rsidRPr="00846781" w:rsidRDefault="00EE6FC3" w:rsidP="00EE6FC3">
      <w:pPr>
        <w:widowControl w:val="0"/>
        <w:numPr>
          <w:ilvl w:val="12"/>
          <w:numId w:val="0"/>
        </w:numPr>
        <w:spacing w:after="0" w:line="240" w:lineRule="auto"/>
        <w:rPr>
          <w:rFonts w:ascii="Bookman Old Style" w:hAnsi="Bookman Old Style"/>
          <w:color w:val="FF0000"/>
          <w:sz w:val="20"/>
          <w:szCs w:val="20"/>
          <w:lang w:eastAsia="pl-PL"/>
        </w:r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Formularz ofertowy oraz załączniki do niniejszego formularza muszą być opatrzone przez osobę lub osoby uprawnione do reprezentowania firmy kwalifikowanym podpisem elektronicznym, p</w:t>
      </w:r>
      <w:r>
        <w:rPr>
          <w:rFonts w:ascii="Bookman Old Style" w:hAnsi="Bookman Old Style"/>
          <w:i/>
          <w:iCs/>
          <w:color w:val="FF0000"/>
          <w:sz w:val="20"/>
          <w:szCs w:val="20"/>
        </w:rPr>
        <w:t>odpisem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zaufanym lub podpisem osobistym i przekazane Zamawiającemu wraz z dokumentami potwierdzającymi prawo do reprezentacji Wykonawcy przez osobę podpisującą ofertę.</w:t>
      </w:r>
    </w:p>
    <w:p w14:paraId="43C1BE40" w14:textId="77777777" w:rsidR="00F93E2B" w:rsidRPr="00F93E2B" w:rsidRDefault="00F93E2B" w:rsidP="00EE6FC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sectPr w:rsidR="00F93E2B" w:rsidRPr="00F93E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Kasińska Elżbieta" w:date="2021-12-10T21:51:00Z" w:initials="KE">
    <w:p w14:paraId="1AF74172" w14:textId="5870C76D" w:rsidR="003F5D99" w:rsidRDefault="003F5D99" w:rsidP="00FD2AC1">
      <w:pPr>
        <w:pStyle w:val="Tekstkomentarza"/>
      </w:pPr>
      <w:r>
        <w:rPr>
          <w:rStyle w:val="Odwoaniedokomentarza"/>
        </w:rPr>
        <w:annotationRef/>
      </w:r>
      <w:r>
        <w:t>Te informacje wykonawca przekaże po wyborze oferty, jest w SWZ rozdział o formalnościach przed zawarciem umowy, po co na etapie składania ofert żądać podania, a jak wykonawca nie wpisze to trzeba poprawić ofertę, dodatkowa praca przy sprawdzeniu oferty.</w:t>
      </w:r>
    </w:p>
  </w:comment>
  <w:comment w:id="36" w:author="Kasińska Elżbieta" w:date="2021-12-10T21:55:00Z" w:initials="KE">
    <w:p w14:paraId="6339B3CD" w14:textId="77777777" w:rsidR="00584B7B" w:rsidRDefault="00B42E02" w:rsidP="00055157">
      <w:pPr>
        <w:pStyle w:val="Tekstkomentarza"/>
      </w:pPr>
      <w:r>
        <w:rPr>
          <w:rStyle w:val="Odwoaniedokomentarza"/>
        </w:rPr>
        <w:annotationRef/>
      </w:r>
      <w:r w:rsidR="00584B7B">
        <w:t>Czy to jest konieczne, a w SWZ nie ma tego wymogu. Odradzam żądanie ZNWU z uwagi na ustawę  o covd, przy dostawie, to nie robota budowlana. Są kary umowne za zwłokę, to po co jeszcze ZNWU. Do Państwa decyzji jak ma być zabezpieczenie to proszę wpisać w SWZ informacje dotyczące ZNWU.</w:t>
      </w:r>
    </w:p>
  </w:comment>
  <w:comment w:id="37" w:author="Białobrzeska Beata" w:date="2021-12-13T09:31:00Z" w:initials="BB">
    <w:p w14:paraId="553AD4C8" w14:textId="15722095" w:rsidR="005C75B1" w:rsidRDefault="005C75B1">
      <w:pPr>
        <w:pStyle w:val="Tekstkomentarza"/>
      </w:pPr>
      <w:r>
        <w:rPr>
          <w:rStyle w:val="Odwoaniedokomentarza"/>
        </w:rPr>
        <w:annotationRef/>
      </w:r>
      <w:r>
        <w:t xml:space="preserve">Tak to rzeczywiście do usunięcia punkt nie ma wadium. </w:t>
      </w:r>
    </w:p>
  </w:comment>
  <w:comment w:id="40" w:author="Kasińska Elżbieta" w:date="2021-12-10T21:56:00Z" w:initials="KE">
    <w:p w14:paraId="129163D8" w14:textId="77777777" w:rsidR="001E033C" w:rsidRDefault="00B42E02" w:rsidP="00527DCB">
      <w:pPr>
        <w:pStyle w:val="Tekstkomentarza"/>
      </w:pPr>
      <w:r>
        <w:rPr>
          <w:rStyle w:val="Odwoaniedokomentarza"/>
        </w:rPr>
        <w:annotationRef/>
      </w:r>
      <w:r w:rsidR="001E033C">
        <w:t xml:space="preserve">Jaki termin ma akceptować wykonawca, przecież w SWZ nie było wskazanego terminu przez zamawiającego. Proszę rozpisać termin dostawy do wskazania przez wykonawcę zgodnie z poprawieniem tego kryterium w SWZ i wtedy wykonawca deklaruje w formularzu oferty termin dostawy zgodnie z kryterium jakie poda zamawiający. </w:t>
      </w:r>
    </w:p>
  </w:comment>
  <w:comment w:id="41" w:author="Białobrzeska Beata" w:date="2021-12-13T09:32:00Z" w:initials="BB">
    <w:p w14:paraId="42729156" w14:textId="768B8A39" w:rsidR="005C75B1" w:rsidRDefault="005C75B1">
      <w:pPr>
        <w:pStyle w:val="Tekstkomentarza"/>
      </w:pPr>
      <w:r>
        <w:rPr>
          <w:rStyle w:val="Odwoaniedokomentarza"/>
        </w:rPr>
        <w:annotationRef/>
      </w:r>
      <w:r>
        <w:t xml:space="preserve">Tak tyen punkt tez jest zbyteczny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F74172" w15:done="0"/>
  <w15:commentEx w15:paraId="6339B3CD" w15:done="0"/>
  <w15:commentEx w15:paraId="553AD4C8" w15:paraIdParent="6339B3CD" w15:done="0"/>
  <w15:commentEx w15:paraId="129163D8" w15:done="0"/>
  <w15:commentEx w15:paraId="42729156" w15:paraIdParent="129163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E4A56" w16cex:dateUtc="2021-12-10T20:51:00Z"/>
  <w16cex:commentExtensible w16cex:durableId="255E4B34" w16cex:dateUtc="2021-12-10T20:55:00Z"/>
  <w16cex:commentExtensible w16cex:durableId="25619174" w16cex:dateUtc="2021-12-13T08:31:00Z"/>
  <w16cex:commentExtensible w16cex:durableId="255E4B79" w16cex:dateUtc="2021-12-10T20:56:00Z"/>
  <w16cex:commentExtensible w16cex:durableId="256191B3" w16cex:dateUtc="2021-12-13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74172" w16cid:durableId="255E4A56"/>
  <w16cid:commentId w16cid:paraId="6339B3CD" w16cid:durableId="255E4B34"/>
  <w16cid:commentId w16cid:paraId="553AD4C8" w16cid:durableId="25619174"/>
  <w16cid:commentId w16cid:paraId="129163D8" w16cid:durableId="255E4B79"/>
  <w16cid:commentId w16cid:paraId="42729156" w16cid:durableId="25619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1A72" w14:textId="77777777" w:rsidR="001E3F9A" w:rsidRDefault="001E3F9A" w:rsidP="00F93E2B">
      <w:pPr>
        <w:spacing w:after="0" w:line="240" w:lineRule="auto"/>
      </w:pPr>
      <w:r>
        <w:separator/>
      </w:r>
    </w:p>
  </w:endnote>
  <w:endnote w:type="continuationSeparator" w:id="0">
    <w:p w14:paraId="13D9AF35" w14:textId="77777777" w:rsidR="001E3F9A" w:rsidRDefault="001E3F9A" w:rsidP="00F9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949" w14:textId="77777777" w:rsidR="008D3FA0" w:rsidRDefault="008D3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109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3A7E8E" w14:textId="77777777" w:rsidR="008D3FA0" w:rsidRDefault="008D3F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9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9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15E58D" w14:textId="77777777" w:rsidR="008D3FA0" w:rsidRDefault="008D3F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1189" w14:textId="77777777" w:rsidR="008D3FA0" w:rsidRDefault="008D3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DFEC" w14:textId="77777777" w:rsidR="001E3F9A" w:rsidRDefault="001E3F9A" w:rsidP="00F93E2B">
      <w:pPr>
        <w:spacing w:after="0" w:line="240" w:lineRule="auto"/>
      </w:pPr>
      <w:r>
        <w:separator/>
      </w:r>
    </w:p>
  </w:footnote>
  <w:footnote w:type="continuationSeparator" w:id="0">
    <w:p w14:paraId="110B686F" w14:textId="77777777" w:rsidR="001E3F9A" w:rsidRDefault="001E3F9A" w:rsidP="00F93E2B">
      <w:pPr>
        <w:spacing w:after="0" w:line="240" w:lineRule="auto"/>
      </w:pPr>
      <w:r>
        <w:continuationSeparator/>
      </w:r>
    </w:p>
  </w:footnote>
  <w:footnote w:id="1">
    <w:p w14:paraId="236FA695" w14:textId="77777777" w:rsidR="00B12B13" w:rsidRPr="008522BB" w:rsidRDefault="00B12B13" w:rsidP="00B12B13">
      <w:pPr>
        <w:spacing w:after="0" w:line="240" w:lineRule="auto"/>
        <w:rPr>
          <w:ins w:id="66" w:author="Kasińska Elżbieta" w:date="2021-12-10T22:00:00Z"/>
          <w:rFonts w:ascii="Bookman Old Style" w:hAnsi="Bookman Old Style"/>
          <w:sz w:val="18"/>
          <w:szCs w:val="18"/>
        </w:rPr>
      </w:pPr>
      <w:ins w:id="67" w:author="Kasińska Elżbieta" w:date="2021-12-10T22:00:00Z">
        <w:r w:rsidRPr="008522BB">
          <w:rPr>
            <w:rStyle w:val="TekstprzypisudolnegoZnak"/>
            <w:rFonts w:ascii="Bookman Old Style" w:eastAsia="Calibri" w:hAnsi="Bookman Old Style"/>
            <w:sz w:val="18"/>
            <w:szCs w:val="18"/>
          </w:rPr>
          <w:footnoteRef/>
        </w:r>
        <w:r w:rsidRPr="008522BB">
          <w:rPr>
            <w:rFonts w:ascii="Bookman Old Style" w:hAnsi="Bookman Old Style"/>
            <w:sz w:val="18"/>
            <w:szCs w:val="18"/>
          </w:rPr>
          <w:t xml:space="preserve"> Wykonawca skreśla niewłaściwe.</w:t>
        </w:r>
      </w:ins>
    </w:p>
  </w:footnote>
  <w:footnote w:id="2">
    <w:p w14:paraId="0D56565B" w14:textId="77777777" w:rsidR="00B12B13" w:rsidRPr="00376386" w:rsidRDefault="00B12B13" w:rsidP="00B12B13">
      <w:pPr>
        <w:pStyle w:val="Tekstprzypisudolnego"/>
        <w:rPr>
          <w:ins w:id="74" w:author="Kasińska Elżbieta" w:date="2021-12-10T22:00:00Z"/>
          <w:rFonts w:ascii="Bookman Old Style" w:hAnsi="Bookman Old Style"/>
          <w:bCs/>
          <w:sz w:val="16"/>
          <w:szCs w:val="16"/>
        </w:rPr>
      </w:pPr>
      <w:ins w:id="75" w:author="Kasińska Elżbieta" w:date="2021-12-10T22:00:00Z">
        <w:r w:rsidRPr="00376386">
          <w:rPr>
            <w:rStyle w:val="Odwoanieprzypisudolnego"/>
            <w:rFonts w:ascii="Bookman Old Style" w:hAnsi="Bookman Old Style"/>
            <w:sz w:val="16"/>
            <w:szCs w:val="16"/>
          </w:rPr>
          <w:footnoteRef/>
        </w:r>
        <w:r w:rsidRPr="00376386">
          <w:rPr>
            <w:rFonts w:ascii="Bookman Old Style" w:hAnsi="Bookman Old Style"/>
            <w:sz w:val="16"/>
            <w:szCs w:val="16"/>
          </w:rPr>
          <w:t xml:space="preserve"> Wykonawca wypełnia tabelę tylko w przypadku, gdy wybór jego oferty prowadziłby do powstania u Zamawiającego obowiązku podatkowego zgodnie z przepisami o podatku od towarów i usług. </w:t>
        </w:r>
        <w:r w:rsidRPr="00376386">
          <w:rPr>
            <w:rFonts w:ascii="Bookman Old Style" w:hAnsi="Bookman Old Style"/>
            <w:bCs/>
            <w:sz w:val="16"/>
            <w:szCs w:val="16"/>
          </w:rPr>
          <w:t>Zamawiający informuje, że nie jest czynnym podatnikiem VAT.</w:t>
        </w:r>
      </w:ins>
    </w:p>
  </w:footnote>
  <w:footnote w:id="3">
    <w:p w14:paraId="2AF2B466" w14:textId="48AB5DC0" w:rsidR="004208E9" w:rsidRDefault="004208E9">
      <w:pPr>
        <w:pStyle w:val="Tekstprzypisudolnego"/>
      </w:pPr>
      <w:ins w:id="142" w:author="Kasińska Elżbieta" w:date="2021-12-14T11:29:00Z">
        <w:r>
          <w:rPr>
            <w:rStyle w:val="Odwoanieprzypisudolnego"/>
          </w:rPr>
          <w:footnoteRef/>
        </w:r>
        <w:r>
          <w:t xml:space="preserve"> Wypełnia Wykonawca</w:t>
        </w:r>
      </w:ins>
    </w:p>
  </w:footnote>
  <w:footnote w:id="4">
    <w:p w14:paraId="76F6AE93" w14:textId="77777777" w:rsidR="007D1AFC" w:rsidRPr="002036FB" w:rsidRDefault="007D1AFC" w:rsidP="007D1AFC">
      <w:pPr>
        <w:pStyle w:val="Tekstprzypisudolnego"/>
        <w:rPr>
          <w:ins w:id="153" w:author="Kasińska Elżbieta" w:date="2021-12-10T22:07:00Z"/>
          <w:rFonts w:ascii="Bookman Old Style" w:hAnsi="Bookman Old Style" w:cstheme="minorHAnsi"/>
          <w:sz w:val="16"/>
          <w:szCs w:val="16"/>
        </w:rPr>
      </w:pPr>
      <w:ins w:id="154" w:author="Kasińska Elżbieta" w:date="2021-12-10T22:07:00Z">
        <w:r w:rsidRPr="002036FB">
          <w:rPr>
            <w:rStyle w:val="Odwoanieprzypisudolnego"/>
            <w:rFonts w:ascii="Bookman Old Style" w:hAnsi="Bookman Old Style" w:cstheme="minorHAnsi"/>
            <w:sz w:val="16"/>
            <w:szCs w:val="16"/>
          </w:rPr>
          <w:footnoteRef/>
        </w:r>
        <w:r w:rsidRPr="002036FB">
          <w:rPr>
            <w:rFonts w:ascii="Bookman Old Style" w:hAnsi="Bookman Old Style" w:cstheme="minorHAnsi"/>
            <w:sz w:val="16"/>
            <w:szCs w:val="16"/>
          </w:rPr>
          <w:t xml:space="preserve"> Wykonawca nie wypełnia tabeli w przypadku gdy nie wskazuje informacji stanowiących tajemnice przedsiębiorstwa.</w:t>
        </w:r>
      </w:ins>
    </w:p>
  </w:footnote>
  <w:footnote w:id="5">
    <w:p w14:paraId="59B1A35D" w14:textId="77777777" w:rsidR="0010759E" w:rsidRPr="000C1BF9" w:rsidDel="002734DB" w:rsidRDefault="0010759E" w:rsidP="0010759E">
      <w:pPr>
        <w:pStyle w:val="Tekstprzypisudolnego"/>
        <w:rPr>
          <w:del w:id="162" w:author="Kasińska Elżbieta" w:date="2021-12-11T21:52:00Z"/>
        </w:rPr>
      </w:pPr>
    </w:p>
  </w:footnote>
  <w:footnote w:id="6">
    <w:p w14:paraId="425BED98" w14:textId="77777777" w:rsidR="00621E78" w:rsidRPr="002036FB" w:rsidRDefault="00621E78" w:rsidP="00621E78">
      <w:pPr>
        <w:spacing w:after="0" w:line="240" w:lineRule="auto"/>
        <w:rPr>
          <w:ins w:id="213" w:author="Kasińska Elżbieta" w:date="2021-12-10T22:10:00Z"/>
          <w:rFonts w:ascii="Bookman Old Style" w:hAnsi="Bookman Old Style"/>
          <w:sz w:val="16"/>
          <w:szCs w:val="16"/>
        </w:rPr>
      </w:pPr>
      <w:ins w:id="214" w:author="Kasińska Elżbieta" w:date="2021-12-10T22:10:00Z">
        <w:r w:rsidRPr="002036FB">
          <w:rPr>
            <w:rStyle w:val="TekstprzypisudolnegoZnak"/>
            <w:rFonts w:ascii="Bookman Old Style" w:eastAsia="Calibri" w:hAnsi="Bookman Old Style"/>
            <w:sz w:val="16"/>
            <w:szCs w:val="16"/>
          </w:rPr>
          <w:footnoteRef/>
        </w:r>
        <w:r w:rsidRPr="002036FB">
          <w:rPr>
            <w:rFonts w:ascii="Bookman Old Style" w:hAnsi="Bookman Old Style"/>
            <w:sz w:val="16"/>
            <w:szCs w:val="16"/>
          </w:rPr>
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</w:r>
      </w:ins>
    </w:p>
  </w:footnote>
  <w:footnote w:id="7">
    <w:p w14:paraId="5BB6C55F" w14:textId="77777777" w:rsidR="00621E78" w:rsidRPr="00022BA9" w:rsidRDefault="00621E78" w:rsidP="00621E78">
      <w:pPr>
        <w:spacing w:after="0" w:line="240" w:lineRule="auto"/>
        <w:rPr>
          <w:ins w:id="215" w:author="Kasińska Elżbieta" w:date="2021-12-10T22:10:00Z"/>
        </w:rPr>
      </w:pPr>
      <w:ins w:id="216" w:author="Kasińska Elżbieta" w:date="2021-12-10T22:10:00Z">
        <w:r w:rsidRPr="002036FB">
          <w:rPr>
            <w:rStyle w:val="TekstprzypisudolnegoZnak"/>
            <w:rFonts w:ascii="Bookman Old Style" w:eastAsia="Calibri" w:hAnsi="Bookman Old Style"/>
            <w:sz w:val="16"/>
            <w:szCs w:val="16"/>
          </w:rPr>
          <w:footnoteRef/>
        </w:r>
        <w:r w:rsidRPr="002036FB">
          <w:rPr>
            <w:rFonts w:ascii="Bookman Old Style" w:hAnsi="Bookman Old Style"/>
            <w:sz w:val="16"/>
            <w:szCs w:val="16"/>
          </w:rPr>
  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8A75" w14:textId="77777777" w:rsidR="008D3FA0" w:rsidRDefault="008D3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7D4B" w14:textId="77777777" w:rsidR="008D3FA0" w:rsidRDefault="008D3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330" w14:textId="77777777" w:rsidR="008D3FA0" w:rsidRDefault="008D3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284" w:firstLine="0"/>
      </w:pPr>
      <w:rPr>
        <w:rFonts w:ascii="Arial" w:eastAsia="Arial" w:hAnsi="Arial" w:cs="Arial"/>
        <w:bCs/>
        <w:i/>
        <w:iCs/>
        <w:color w:val="333333"/>
        <w:sz w:val="18"/>
        <w:szCs w:val="18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97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022"/>
        </w:tabs>
        <w:ind w:left="1495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" w15:restartNumberingAfterBreak="0">
    <w:nsid w:val="06BA3D65"/>
    <w:multiLevelType w:val="hybridMultilevel"/>
    <w:tmpl w:val="E53E3E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9B69A8"/>
    <w:multiLevelType w:val="hybridMultilevel"/>
    <w:tmpl w:val="5A6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CF0"/>
    <w:multiLevelType w:val="hybridMultilevel"/>
    <w:tmpl w:val="98B030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B74ABC"/>
    <w:multiLevelType w:val="hybridMultilevel"/>
    <w:tmpl w:val="2E1A1A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543FF5"/>
    <w:multiLevelType w:val="hybridMultilevel"/>
    <w:tmpl w:val="0A7EF3BC"/>
    <w:lvl w:ilvl="0" w:tplc="60F4E94A">
      <w:start w:val="1"/>
      <w:numFmt w:val="decimal"/>
      <w:lvlText w:val="%1."/>
      <w:lvlJc w:val="left"/>
      <w:pPr>
        <w:ind w:left="403"/>
      </w:pPr>
      <w:rPr>
        <w:rFonts w:ascii="Bookman Old Style" w:eastAsia="Times New Roman" w:hAnsi="Bookman Old Style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646A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46C5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9A6C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96CFC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6828B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9AFCC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94FF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AAB37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57151"/>
    <w:multiLevelType w:val="hybridMultilevel"/>
    <w:tmpl w:val="22BCFF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D60929"/>
    <w:multiLevelType w:val="hybridMultilevel"/>
    <w:tmpl w:val="3E768B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405FB0"/>
    <w:multiLevelType w:val="hybridMultilevel"/>
    <w:tmpl w:val="3A7611B0"/>
    <w:lvl w:ilvl="0" w:tplc="0415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78150943"/>
    <w:multiLevelType w:val="hybridMultilevel"/>
    <w:tmpl w:val="2F78751E"/>
    <w:lvl w:ilvl="0" w:tplc="97CE5EB0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A32A90"/>
    <w:multiLevelType w:val="hybridMultilevel"/>
    <w:tmpl w:val="44944BB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D67F73"/>
    <w:multiLevelType w:val="hybridMultilevel"/>
    <w:tmpl w:val="97923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ińska Elżbieta">
    <w15:presenceInfo w15:providerId="AD" w15:userId="S::Elzbieta.Kasinska@PolskaAkademiaNauk.onmicrosoft.com::c129eb49-3dae-4e29-b2f9-e4284157f7e5"/>
  </w15:person>
  <w15:person w15:author="Białobrzeska Beata">
    <w15:presenceInfo w15:providerId="AD" w15:userId="S::bbialobrzeska@pan.pl::c3a90168-7838-42cf-b82c-7db04fdddf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2B"/>
    <w:rsid w:val="000D71A5"/>
    <w:rsid w:val="0010759E"/>
    <w:rsid w:val="001226DC"/>
    <w:rsid w:val="001E033C"/>
    <w:rsid w:val="001E3F9A"/>
    <w:rsid w:val="001F16F3"/>
    <w:rsid w:val="002734DB"/>
    <w:rsid w:val="00276D34"/>
    <w:rsid w:val="002B409B"/>
    <w:rsid w:val="003F5D99"/>
    <w:rsid w:val="004208E9"/>
    <w:rsid w:val="004859D3"/>
    <w:rsid w:val="004D5F7A"/>
    <w:rsid w:val="004E42E3"/>
    <w:rsid w:val="00584B7B"/>
    <w:rsid w:val="005C75B1"/>
    <w:rsid w:val="005F065F"/>
    <w:rsid w:val="00621E78"/>
    <w:rsid w:val="00647661"/>
    <w:rsid w:val="006820C8"/>
    <w:rsid w:val="006F675C"/>
    <w:rsid w:val="00717FA6"/>
    <w:rsid w:val="007D1AFC"/>
    <w:rsid w:val="007D4A59"/>
    <w:rsid w:val="0082430F"/>
    <w:rsid w:val="008651FF"/>
    <w:rsid w:val="008D3FA0"/>
    <w:rsid w:val="009374E5"/>
    <w:rsid w:val="009622FD"/>
    <w:rsid w:val="009C0323"/>
    <w:rsid w:val="00A819A7"/>
    <w:rsid w:val="00AC762F"/>
    <w:rsid w:val="00B12B13"/>
    <w:rsid w:val="00B42E02"/>
    <w:rsid w:val="00B51F1D"/>
    <w:rsid w:val="00B70207"/>
    <w:rsid w:val="00BA39DA"/>
    <w:rsid w:val="00C428ED"/>
    <w:rsid w:val="00CB68A9"/>
    <w:rsid w:val="00CD7EB6"/>
    <w:rsid w:val="00DA01EB"/>
    <w:rsid w:val="00DB37D2"/>
    <w:rsid w:val="00E45E8D"/>
    <w:rsid w:val="00E61701"/>
    <w:rsid w:val="00E62BF5"/>
    <w:rsid w:val="00EE6FC3"/>
    <w:rsid w:val="00F20060"/>
    <w:rsid w:val="00F267C3"/>
    <w:rsid w:val="00F93E2B"/>
    <w:rsid w:val="00FB7E22"/>
    <w:rsid w:val="00FC5118"/>
    <w:rsid w:val="00FD0964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FF74"/>
  <w15:chartTrackingRefBased/>
  <w15:docId w15:val="{7A8D2F4E-075E-4018-96D6-7556DB4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qFormat/>
    <w:rsid w:val="00F93E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93E2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F93E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A0"/>
  </w:style>
  <w:style w:type="paragraph" w:styleId="Stopka">
    <w:name w:val="footer"/>
    <w:basedOn w:val="Normalny"/>
    <w:link w:val="StopkaZnak"/>
    <w:uiPriority w:val="99"/>
    <w:unhideWhenUsed/>
    <w:rsid w:val="008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A0"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1075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6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F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6FC3"/>
    <w:pPr>
      <w:spacing w:after="0" w:line="240" w:lineRule="auto"/>
    </w:p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B12B13"/>
  </w:style>
  <w:style w:type="paragraph" w:styleId="Tekstdymka">
    <w:name w:val="Balloon Text"/>
    <w:basedOn w:val="Normalny"/>
    <w:link w:val="TekstdymkaZnak"/>
    <w:uiPriority w:val="99"/>
    <w:semiHidden/>
    <w:unhideWhenUsed/>
    <w:rsid w:val="00621E7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7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374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1EC7-44ED-4337-826F-6A33823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Szyszkowska Monika</dc:creator>
  <cp:keywords/>
  <dc:description/>
  <cp:lastModifiedBy>Białobrzeska Beata</cp:lastModifiedBy>
  <cp:revision>2</cp:revision>
  <dcterms:created xsi:type="dcterms:W3CDTF">2021-12-16T08:28:00Z</dcterms:created>
  <dcterms:modified xsi:type="dcterms:W3CDTF">2021-12-16T08:28:00Z</dcterms:modified>
</cp:coreProperties>
</file>